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EE3FF5">
        <w:rPr>
          <w:b/>
          <w:bCs/>
          <w:sz w:val="48"/>
          <w:szCs w:val="48"/>
        </w:rPr>
        <w:t>7</w:t>
      </w:r>
      <w:del w:id="0" w:author="Nakamura, John" w:date="2017-05-05T10:19:00Z">
        <w:r w:rsidR="007C01BD" w:rsidDel="00C62CF2">
          <w:rPr>
            <w:b/>
            <w:bCs/>
            <w:sz w:val="48"/>
            <w:szCs w:val="48"/>
          </w:rPr>
          <w:delText>5</w:delText>
        </w:r>
      </w:del>
      <w:ins w:id="1" w:author="Nakamura, John" w:date="2017-05-05T10:19:00Z">
        <w:r w:rsidR="00C62CF2">
          <w:rPr>
            <w:b/>
            <w:bCs/>
            <w:sz w:val="48"/>
            <w:szCs w:val="48"/>
          </w:rPr>
          <w:t>6</w:t>
        </w:r>
      </w:ins>
      <w:r>
        <w:rPr>
          <w:b/>
          <w:bCs/>
          <w:sz w:val="48"/>
          <w:szCs w:val="48"/>
        </w:rPr>
        <w:br/>
        <w:t xml:space="preserve">to be used for </w:t>
      </w:r>
      <w:del w:id="2" w:author="Nakamura, John" w:date="2017-05-05T10:19:00Z">
        <w:r w:rsidR="007C01BD" w:rsidDel="00C62CF2">
          <w:rPr>
            <w:b/>
            <w:bCs/>
            <w:sz w:val="48"/>
            <w:szCs w:val="48"/>
          </w:rPr>
          <w:delText xml:space="preserve">May </w:delText>
        </w:r>
      </w:del>
      <w:ins w:id="3" w:author="Nakamura, John" w:date="2017-05-05T10:19:00Z">
        <w:r w:rsidR="00C62CF2">
          <w:rPr>
            <w:b/>
            <w:bCs/>
            <w:sz w:val="48"/>
            <w:szCs w:val="48"/>
          </w:rPr>
          <w:t>Ju</w:t>
        </w:r>
      </w:ins>
      <w:ins w:id="4" w:author="Nakamura, John" w:date="2017-06-27T18:43:00Z">
        <w:r w:rsidR="0069289C">
          <w:rPr>
            <w:b/>
            <w:bCs/>
            <w:sz w:val="48"/>
            <w:szCs w:val="48"/>
          </w:rPr>
          <w:t>ly</w:t>
        </w:r>
      </w:ins>
      <w:ins w:id="5" w:author="Nakamura, John" w:date="2017-05-05T10:19:00Z">
        <w:r w:rsidR="00C62CF2">
          <w:rPr>
            <w:b/>
            <w:bCs/>
            <w:sz w:val="48"/>
            <w:szCs w:val="48"/>
          </w:rPr>
          <w:t xml:space="preserve"> </w:t>
        </w:r>
      </w:ins>
      <w:r w:rsidR="00173E1A">
        <w:rPr>
          <w:b/>
          <w:bCs/>
          <w:sz w:val="48"/>
          <w:szCs w:val="48"/>
        </w:rPr>
        <w:t>201</w:t>
      </w:r>
      <w:r w:rsidR="00C65699">
        <w:rPr>
          <w:b/>
          <w:bCs/>
          <w:sz w:val="48"/>
          <w:szCs w:val="48"/>
        </w:rPr>
        <w:t>7</w:t>
      </w:r>
      <w:r w:rsidR="00173E1A">
        <w:rPr>
          <w:b/>
          <w:bCs/>
          <w:sz w:val="48"/>
          <w:szCs w:val="48"/>
        </w:rPr>
        <w:t xml:space="preserve"> </w:t>
      </w:r>
      <w:r>
        <w:rPr>
          <w:b/>
          <w:bCs/>
          <w:sz w:val="48"/>
          <w:szCs w:val="48"/>
        </w:rPr>
        <w:t>(</w:t>
      </w:r>
      <w:del w:id="6" w:author="Nakamura, John" w:date="2017-05-05T10:19:00Z">
        <w:r w:rsidR="007C01BD" w:rsidDel="00C62CF2">
          <w:rPr>
            <w:b/>
            <w:bCs/>
            <w:sz w:val="48"/>
            <w:szCs w:val="48"/>
          </w:rPr>
          <w:delText>Miami</w:delText>
        </w:r>
      </w:del>
      <w:ins w:id="7" w:author="Nakamura, John" w:date="2017-06-27T18:43:00Z">
        <w:r w:rsidR="0069289C">
          <w:rPr>
            <w:b/>
            <w:bCs/>
            <w:sz w:val="48"/>
            <w:szCs w:val="48"/>
          </w:rPr>
          <w:t>Durham</w:t>
        </w:r>
      </w:ins>
      <w:r>
        <w:rPr>
          <w:b/>
          <w:bCs/>
          <w:sz w:val="48"/>
          <w:szCs w:val="48"/>
        </w:rPr>
        <w:t>) meeting</w:t>
      </w:r>
    </w:p>
    <w:p w:rsidR="001635C0" w:rsidRDefault="001635C0">
      <w:pPr>
        <w:pStyle w:val="Title"/>
      </w:pPr>
    </w:p>
    <w:p w:rsidR="001635C0" w:rsidRDefault="001635C0">
      <w:pPr>
        <w:pStyle w:val="Title"/>
      </w:pPr>
    </w:p>
    <w:p w:rsidR="001635C0" w:rsidRDefault="000D2039">
      <w:pPr>
        <w:pStyle w:val="Title"/>
      </w:pPr>
      <w:r>
        <w:rPr>
          <w:sz w:val="48"/>
          <w:szCs w:val="48"/>
        </w:rPr>
        <w:t>0</w:t>
      </w:r>
      <w:del w:id="8" w:author="Nakamura, John" w:date="2017-05-05T10:19:00Z">
        <w:r w:rsidR="007C01BD" w:rsidDel="00C62CF2">
          <w:rPr>
            <w:sz w:val="48"/>
            <w:szCs w:val="48"/>
          </w:rPr>
          <w:delText>4</w:delText>
        </w:r>
      </w:del>
      <w:ins w:id="9" w:author="Nakamura, John" w:date="2017-06-27T18:44:00Z">
        <w:r w:rsidR="0069289C">
          <w:rPr>
            <w:sz w:val="48"/>
            <w:szCs w:val="48"/>
          </w:rPr>
          <w:t>6</w:t>
        </w:r>
      </w:ins>
      <w:r w:rsidR="00523DBA">
        <w:rPr>
          <w:sz w:val="48"/>
          <w:szCs w:val="48"/>
        </w:rPr>
        <w:t>/</w:t>
      </w:r>
      <w:r w:rsidR="007C01BD">
        <w:rPr>
          <w:sz w:val="48"/>
          <w:szCs w:val="48"/>
        </w:rPr>
        <w:t>30</w:t>
      </w:r>
      <w:r w:rsidR="00523DBA">
        <w:rPr>
          <w:sz w:val="48"/>
          <w:szCs w:val="48"/>
        </w:rPr>
        <w:t>/1</w:t>
      </w:r>
      <w:r>
        <w:rPr>
          <w:sz w:val="48"/>
          <w:szCs w:val="48"/>
        </w:rPr>
        <w:t>7</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63461B" w:rsidRDefault="00282D8E">
      <w:pPr>
        <w:pStyle w:val="TOC1"/>
        <w:tabs>
          <w:tab w:val="right" w:leader="dot" w:pos="14390"/>
        </w:tabs>
        <w:rPr>
          <w:ins w:id="10" w:author="Nakamura, John" w:date="2017-06-30T16:27:00Z"/>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ins w:id="11" w:author="Nakamura, John" w:date="2017-06-30T16:27:00Z">
        <w:r w:rsidR="0063461B">
          <w:rPr>
            <w:noProof/>
          </w:rPr>
          <w:t>Open Change Orders</w:t>
        </w:r>
        <w:r w:rsidR="0063461B">
          <w:rPr>
            <w:noProof/>
          </w:rPr>
          <w:tab/>
        </w:r>
        <w:r w:rsidR="0063461B">
          <w:rPr>
            <w:noProof/>
          </w:rPr>
          <w:fldChar w:fldCharType="begin"/>
        </w:r>
        <w:r w:rsidR="0063461B">
          <w:rPr>
            <w:noProof/>
          </w:rPr>
          <w:instrText xml:space="preserve"> PAGEREF _Toc486603361 \h </w:instrText>
        </w:r>
        <w:r w:rsidR="0063461B">
          <w:rPr>
            <w:noProof/>
          </w:rPr>
        </w:r>
      </w:ins>
      <w:r w:rsidR="0063461B">
        <w:rPr>
          <w:noProof/>
        </w:rPr>
        <w:fldChar w:fldCharType="separate"/>
      </w:r>
      <w:ins w:id="12" w:author="Nakamura, John" w:date="2017-06-30T16:27:00Z">
        <w:r w:rsidR="0063461B">
          <w:rPr>
            <w:noProof/>
          </w:rPr>
          <w:t>3</w:t>
        </w:r>
        <w:r w:rsidR="0063461B">
          <w:rPr>
            <w:noProof/>
          </w:rPr>
          <w:fldChar w:fldCharType="end"/>
        </w:r>
      </w:ins>
    </w:p>
    <w:p w:rsidR="0063461B" w:rsidRDefault="0063461B">
      <w:pPr>
        <w:pStyle w:val="TOC1"/>
        <w:tabs>
          <w:tab w:val="right" w:leader="dot" w:pos="14390"/>
        </w:tabs>
        <w:rPr>
          <w:ins w:id="13" w:author="Nakamura, John" w:date="2017-06-30T16:27:00Z"/>
          <w:rFonts w:asciiTheme="minorHAnsi" w:eastAsiaTheme="minorEastAsia" w:hAnsiTheme="minorHAnsi" w:cstheme="minorBidi"/>
          <w:b w:val="0"/>
          <w:bCs w:val="0"/>
          <w:caps w:val="0"/>
          <w:noProof/>
          <w:sz w:val="22"/>
          <w:szCs w:val="22"/>
        </w:rPr>
      </w:pPr>
      <w:ins w:id="14" w:author="Nakamura, John" w:date="2017-06-30T16:27:00Z">
        <w:r>
          <w:rPr>
            <w:noProof/>
          </w:rPr>
          <w:t>Accepted Change Orders</w:t>
        </w:r>
        <w:r>
          <w:rPr>
            <w:noProof/>
          </w:rPr>
          <w:tab/>
        </w:r>
        <w:r>
          <w:rPr>
            <w:noProof/>
          </w:rPr>
          <w:fldChar w:fldCharType="begin"/>
        </w:r>
        <w:r>
          <w:rPr>
            <w:noProof/>
          </w:rPr>
          <w:instrText xml:space="preserve"> PAGEREF _Toc486603362 \h </w:instrText>
        </w:r>
        <w:r>
          <w:rPr>
            <w:noProof/>
          </w:rPr>
        </w:r>
      </w:ins>
      <w:r>
        <w:rPr>
          <w:noProof/>
        </w:rPr>
        <w:fldChar w:fldCharType="separate"/>
      </w:r>
      <w:ins w:id="15" w:author="Nakamura, John" w:date="2017-06-30T16:27:00Z">
        <w:r>
          <w:rPr>
            <w:noProof/>
          </w:rPr>
          <w:t>6</w:t>
        </w:r>
        <w:r>
          <w:rPr>
            <w:noProof/>
          </w:rPr>
          <w:fldChar w:fldCharType="end"/>
        </w:r>
      </w:ins>
    </w:p>
    <w:p w:rsidR="0063461B" w:rsidRDefault="0063461B">
      <w:pPr>
        <w:pStyle w:val="TOC1"/>
        <w:tabs>
          <w:tab w:val="right" w:leader="dot" w:pos="14390"/>
        </w:tabs>
        <w:rPr>
          <w:ins w:id="16" w:author="Nakamura, John" w:date="2017-06-30T16:27:00Z"/>
          <w:rFonts w:asciiTheme="minorHAnsi" w:eastAsiaTheme="minorEastAsia" w:hAnsiTheme="minorHAnsi" w:cstheme="minorBidi"/>
          <w:b w:val="0"/>
          <w:bCs w:val="0"/>
          <w:caps w:val="0"/>
          <w:noProof/>
          <w:sz w:val="22"/>
          <w:szCs w:val="22"/>
        </w:rPr>
      </w:pPr>
      <w:ins w:id="17" w:author="Nakamura, John" w:date="2017-06-30T16:27:00Z">
        <w:r>
          <w:rPr>
            <w:noProof/>
          </w:rPr>
          <w:t>Next Documentation Release Change Orders</w:t>
        </w:r>
        <w:r>
          <w:rPr>
            <w:noProof/>
          </w:rPr>
          <w:tab/>
        </w:r>
        <w:r>
          <w:rPr>
            <w:noProof/>
          </w:rPr>
          <w:fldChar w:fldCharType="begin"/>
        </w:r>
        <w:r>
          <w:rPr>
            <w:noProof/>
          </w:rPr>
          <w:instrText xml:space="preserve"> PAGEREF _Toc486603363 \h </w:instrText>
        </w:r>
        <w:r>
          <w:rPr>
            <w:noProof/>
          </w:rPr>
        </w:r>
      </w:ins>
      <w:r>
        <w:rPr>
          <w:noProof/>
        </w:rPr>
        <w:fldChar w:fldCharType="separate"/>
      </w:r>
      <w:ins w:id="18" w:author="Nakamura, John" w:date="2017-06-30T16:27:00Z">
        <w:r>
          <w:rPr>
            <w:noProof/>
          </w:rPr>
          <w:t>16</w:t>
        </w:r>
        <w:r>
          <w:rPr>
            <w:noProof/>
          </w:rPr>
          <w:fldChar w:fldCharType="end"/>
        </w:r>
      </w:ins>
    </w:p>
    <w:p w:rsidR="0063461B" w:rsidRDefault="0063461B">
      <w:pPr>
        <w:pStyle w:val="TOC1"/>
        <w:tabs>
          <w:tab w:val="right" w:leader="dot" w:pos="14390"/>
        </w:tabs>
        <w:rPr>
          <w:ins w:id="19" w:author="Nakamura, John" w:date="2017-06-30T16:27:00Z"/>
          <w:rFonts w:asciiTheme="minorHAnsi" w:eastAsiaTheme="minorEastAsia" w:hAnsiTheme="minorHAnsi" w:cstheme="minorBidi"/>
          <w:b w:val="0"/>
          <w:bCs w:val="0"/>
          <w:caps w:val="0"/>
          <w:noProof/>
          <w:sz w:val="22"/>
          <w:szCs w:val="22"/>
        </w:rPr>
      </w:pPr>
      <w:ins w:id="20" w:author="Nakamura, John" w:date="2017-06-30T16:27:00Z">
        <w:r>
          <w:rPr>
            <w:noProof/>
          </w:rPr>
          <w:t>Current Development Release Change Orders</w:t>
        </w:r>
        <w:r>
          <w:rPr>
            <w:noProof/>
          </w:rPr>
          <w:tab/>
        </w:r>
        <w:r>
          <w:rPr>
            <w:noProof/>
          </w:rPr>
          <w:fldChar w:fldCharType="begin"/>
        </w:r>
        <w:r>
          <w:rPr>
            <w:noProof/>
          </w:rPr>
          <w:instrText xml:space="preserve"> PAGEREF _Toc486603364 \h </w:instrText>
        </w:r>
        <w:r>
          <w:rPr>
            <w:noProof/>
          </w:rPr>
        </w:r>
      </w:ins>
      <w:r>
        <w:rPr>
          <w:noProof/>
        </w:rPr>
        <w:fldChar w:fldCharType="separate"/>
      </w:r>
      <w:ins w:id="21" w:author="Nakamura, John" w:date="2017-06-30T16:27:00Z">
        <w:r>
          <w:rPr>
            <w:noProof/>
          </w:rPr>
          <w:t>18</w:t>
        </w:r>
        <w:r>
          <w:rPr>
            <w:noProof/>
          </w:rPr>
          <w:fldChar w:fldCharType="end"/>
        </w:r>
      </w:ins>
    </w:p>
    <w:p w:rsidR="0063461B" w:rsidRDefault="0063461B">
      <w:pPr>
        <w:pStyle w:val="TOC1"/>
        <w:tabs>
          <w:tab w:val="right" w:leader="dot" w:pos="14390"/>
        </w:tabs>
        <w:rPr>
          <w:ins w:id="22" w:author="Nakamura, John" w:date="2017-06-30T16:27:00Z"/>
          <w:rFonts w:asciiTheme="minorHAnsi" w:eastAsiaTheme="minorEastAsia" w:hAnsiTheme="minorHAnsi" w:cstheme="minorBidi"/>
          <w:b w:val="0"/>
          <w:bCs w:val="0"/>
          <w:caps w:val="0"/>
          <w:noProof/>
          <w:sz w:val="22"/>
          <w:szCs w:val="22"/>
        </w:rPr>
      </w:pPr>
      <w:ins w:id="23" w:author="Nakamura, John" w:date="2017-06-30T16:27:00Z">
        <w:r>
          <w:rPr>
            <w:noProof/>
          </w:rPr>
          <w:t>Awaiting SOW Change Orders</w:t>
        </w:r>
        <w:r>
          <w:rPr>
            <w:noProof/>
          </w:rPr>
          <w:tab/>
        </w:r>
        <w:r>
          <w:rPr>
            <w:noProof/>
          </w:rPr>
          <w:fldChar w:fldCharType="begin"/>
        </w:r>
        <w:r>
          <w:rPr>
            <w:noProof/>
          </w:rPr>
          <w:instrText xml:space="preserve"> PAGEREF _Toc486603365 \h </w:instrText>
        </w:r>
        <w:r>
          <w:rPr>
            <w:noProof/>
          </w:rPr>
        </w:r>
      </w:ins>
      <w:r>
        <w:rPr>
          <w:noProof/>
        </w:rPr>
        <w:fldChar w:fldCharType="separate"/>
      </w:r>
      <w:ins w:id="24" w:author="Nakamura, John" w:date="2017-06-30T16:27:00Z">
        <w:r>
          <w:rPr>
            <w:noProof/>
          </w:rPr>
          <w:t>19</w:t>
        </w:r>
        <w:r>
          <w:rPr>
            <w:noProof/>
          </w:rPr>
          <w:fldChar w:fldCharType="end"/>
        </w:r>
      </w:ins>
    </w:p>
    <w:p w:rsidR="0063461B" w:rsidRDefault="0063461B">
      <w:pPr>
        <w:pStyle w:val="TOC1"/>
        <w:tabs>
          <w:tab w:val="right" w:leader="dot" w:pos="14390"/>
        </w:tabs>
        <w:rPr>
          <w:ins w:id="25" w:author="Nakamura, John" w:date="2017-06-30T16:27:00Z"/>
          <w:rFonts w:asciiTheme="minorHAnsi" w:eastAsiaTheme="minorEastAsia" w:hAnsiTheme="minorHAnsi" w:cstheme="minorBidi"/>
          <w:b w:val="0"/>
          <w:bCs w:val="0"/>
          <w:caps w:val="0"/>
          <w:noProof/>
          <w:sz w:val="22"/>
          <w:szCs w:val="22"/>
        </w:rPr>
      </w:pPr>
      <w:ins w:id="26" w:author="Nakamura, John" w:date="2017-06-30T16:27:00Z">
        <w:r>
          <w:rPr>
            <w:noProof/>
          </w:rPr>
          <w:t>Approved SOW Change Orders</w:t>
        </w:r>
        <w:r>
          <w:rPr>
            <w:noProof/>
          </w:rPr>
          <w:tab/>
        </w:r>
        <w:r>
          <w:rPr>
            <w:noProof/>
          </w:rPr>
          <w:fldChar w:fldCharType="begin"/>
        </w:r>
        <w:r>
          <w:rPr>
            <w:noProof/>
          </w:rPr>
          <w:instrText xml:space="preserve"> PAGEREF _Toc486603366 \h </w:instrText>
        </w:r>
        <w:r>
          <w:rPr>
            <w:noProof/>
          </w:rPr>
        </w:r>
      </w:ins>
      <w:r>
        <w:rPr>
          <w:noProof/>
        </w:rPr>
        <w:fldChar w:fldCharType="separate"/>
      </w:r>
      <w:ins w:id="27" w:author="Nakamura, John" w:date="2017-06-30T16:27:00Z">
        <w:r>
          <w:rPr>
            <w:noProof/>
          </w:rPr>
          <w:t>20</w:t>
        </w:r>
        <w:r>
          <w:rPr>
            <w:noProof/>
          </w:rPr>
          <w:fldChar w:fldCharType="end"/>
        </w:r>
      </w:ins>
    </w:p>
    <w:p w:rsidR="0063461B" w:rsidRDefault="0063461B">
      <w:pPr>
        <w:pStyle w:val="TOC1"/>
        <w:tabs>
          <w:tab w:val="right" w:leader="dot" w:pos="14390"/>
        </w:tabs>
        <w:rPr>
          <w:ins w:id="28" w:author="Nakamura, John" w:date="2017-06-30T16:27:00Z"/>
          <w:rFonts w:asciiTheme="minorHAnsi" w:eastAsiaTheme="minorEastAsia" w:hAnsiTheme="minorHAnsi" w:cstheme="minorBidi"/>
          <w:b w:val="0"/>
          <w:bCs w:val="0"/>
          <w:caps w:val="0"/>
          <w:noProof/>
          <w:sz w:val="22"/>
          <w:szCs w:val="22"/>
        </w:rPr>
      </w:pPr>
      <w:ins w:id="29" w:author="Nakamura, John" w:date="2017-06-30T16:27:00Z">
        <w:r>
          <w:rPr>
            <w:noProof/>
          </w:rPr>
          <w:t>Cancel – Pending Change Orders</w:t>
        </w:r>
        <w:r>
          <w:rPr>
            <w:noProof/>
          </w:rPr>
          <w:tab/>
        </w:r>
        <w:r>
          <w:rPr>
            <w:noProof/>
          </w:rPr>
          <w:fldChar w:fldCharType="begin"/>
        </w:r>
        <w:r>
          <w:rPr>
            <w:noProof/>
          </w:rPr>
          <w:instrText xml:space="preserve"> PAGEREF _Toc486603367 \h </w:instrText>
        </w:r>
        <w:r>
          <w:rPr>
            <w:noProof/>
          </w:rPr>
        </w:r>
      </w:ins>
      <w:r>
        <w:rPr>
          <w:noProof/>
        </w:rPr>
        <w:fldChar w:fldCharType="separate"/>
      </w:r>
      <w:ins w:id="30" w:author="Nakamura, John" w:date="2017-06-30T16:27:00Z">
        <w:r>
          <w:rPr>
            <w:noProof/>
          </w:rPr>
          <w:t>21</w:t>
        </w:r>
        <w:r>
          <w:rPr>
            <w:noProof/>
          </w:rPr>
          <w:fldChar w:fldCharType="end"/>
        </w:r>
      </w:ins>
    </w:p>
    <w:p w:rsidR="0063461B" w:rsidRDefault="0063461B">
      <w:pPr>
        <w:pStyle w:val="TOC1"/>
        <w:tabs>
          <w:tab w:val="right" w:leader="dot" w:pos="14390"/>
        </w:tabs>
        <w:rPr>
          <w:ins w:id="31" w:author="Nakamura, John" w:date="2017-06-30T16:27:00Z"/>
          <w:rFonts w:asciiTheme="minorHAnsi" w:eastAsiaTheme="minorEastAsia" w:hAnsiTheme="minorHAnsi" w:cstheme="minorBidi"/>
          <w:b w:val="0"/>
          <w:bCs w:val="0"/>
          <w:caps w:val="0"/>
          <w:noProof/>
          <w:sz w:val="22"/>
          <w:szCs w:val="22"/>
        </w:rPr>
      </w:pPr>
      <w:ins w:id="32" w:author="Nakamura, John" w:date="2017-06-30T16:27:00Z">
        <w:r>
          <w:rPr>
            <w:noProof/>
          </w:rPr>
          <w:t>Current Release Change Orders</w:t>
        </w:r>
        <w:r>
          <w:rPr>
            <w:noProof/>
          </w:rPr>
          <w:tab/>
        </w:r>
        <w:r>
          <w:rPr>
            <w:noProof/>
          </w:rPr>
          <w:fldChar w:fldCharType="begin"/>
        </w:r>
        <w:r>
          <w:rPr>
            <w:noProof/>
          </w:rPr>
          <w:instrText xml:space="preserve"> PAGEREF _Toc486603368 \h </w:instrText>
        </w:r>
        <w:r>
          <w:rPr>
            <w:noProof/>
          </w:rPr>
        </w:r>
      </w:ins>
      <w:r>
        <w:rPr>
          <w:noProof/>
        </w:rPr>
        <w:fldChar w:fldCharType="separate"/>
      </w:r>
      <w:ins w:id="33" w:author="Nakamura, John" w:date="2017-06-30T16:27:00Z">
        <w:r>
          <w:rPr>
            <w:noProof/>
          </w:rPr>
          <w:t>22</w:t>
        </w:r>
        <w:r>
          <w:rPr>
            <w:noProof/>
          </w:rPr>
          <w:fldChar w:fldCharType="end"/>
        </w:r>
      </w:ins>
    </w:p>
    <w:p w:rsidR="0063461B" w:rsidRDefault="0063461B">
      <w:pPr>
        <w:pStyle w:val="TOC1"/>
        <w:tabs>
          <w:tab w:val="right" w:leader="dot" w:pos="14390"/>
        </w:tabs>
        <w:rPr>
          <w:ins w:id="34" w:author="Nakamura, John" w:date="2017-06-30T16:27:00Z"/>
          <w:rFonts w:asciiTheme="minorHAnsi" w:eastAsiaTheme="minorEastAsia" w:hAnsiTheme="minorHAnsi" w:cstheme="minorBidi"/>
          <w:b w:val="0"/>
          <w:bCs w:val="0"/>
          <w:caps w:val="0"/>
          <w:noProof/>
          <w:sz w:val="22"/>
          <w:szCs w:val="22"/>
        </w:rPr>
      </w:pPr>
      <w:ins w:id="35" w:author="Nakamura, John" w:date="2017-06-30T16:27:00Z">
        <w:r>
          <w:rPr>
            <w:noProof/>
          </w:rPr>
          <w:t>Summary of Change Orders</w:t>
        </w:r>
        <w:r>
          <w:rPr>
            <w:noProof/>
          </w:rPr>
          <w:tab/>
        </w:r>
        <w:r>
          <w:rPr>
            <w:noProof/>
          </w:rPr>
          <w:fldChar w:fldCharType="begin"/>
        </w:r>
        <w:r>
          <w:rPr>
            <w:noProof/>
          </w:rPr>
          <w:instrText xml:space="preserve"> PAGEREF _Toc486603369 \h </w:instrText>
        </w:r>
        <w:r>
          <w:rPr>
            <w:noProof/>
          </w:rPr>
        </w:r>
      </w:ins>
      <w:r>
        <w:rPr>
          <w:noProof/>
        </w:rPr>
        <w:fldChar w:fldCharType="separate"/>
      </w:r>
      <w:ins w:id="36" w:author="Nakamura, John" w:date="2017-06-30T16:27:00Z">
        <w:r>
          <w:rPr>
            <w:noProof/>
          </w:rPr>
          <w:t>23</w:t>
        </w:r>
        <w:r>
          <w:rPr>
            <w:noProof/>
          </w:rPr>
          <w:fldChar w:fldCharType="end"/>
        </w:r>
      </w:ins>
    </w:p>
    <w:p w:rsidR="00B33BF8" w:rsidDel="0063461B" w:rsidRDefault="00B33BF8">
      <w:pPr>
        <w:pStyle w:val="TOC1"/>
        <w:tabs>
          <w:tab w:val="right" w:leader="dot" w:pos="14390"/>
        </w:tabs>
        <w:rPr>
          <w:del w:id="37" w:author="Nakamura, John" w:date="2017-06-30T16:27:00Z"/>
          <w:rFonts w:asciiTheme="minorHAnsi" w:eastAsiaTheme="minorEastAsia" w:hAnsiTheme="minorHAnsi" w:cstheme="minorBidi"/>
          <w:b w:val="0"/>
          <w:bCs w:val="0"/>
          <w:caps w:val="0"/>
          <w:noProof/>
          <w:sz w:val="22"/>
          <w:szCs w:val="22"/>
        </w:rPr>
      </w:pPr>
      <w:del w:id="38" w:author="Nakamura, John" w:date="2017-06-30T16:27:00Z">
        <w:r w:rsidDel="0063461B">
          <w:rPr>
            <w:noProof/>
          </w:rPr>
          <w:delText>Open Change Orders</w:delText>
        </w:r>
        <w:r w:rsidDel="0063461B">
          <w:rPr>
            <w:noProof/>
          </w:rPr>
          <w:tab/>
          <w:delText>3</w:delText>
        </w:r>
      </w:del>
    </w:p>
    <w:p w:rsidR="00B33BF8" w:rsidDel="0063461B" w:rsidRDefault="00B33BF8">
      <w:pPr>
        <w:pStyle w:val="TOC1"/>
        <w:tabs>
          <w:tab w:val="right" w:leader="dot" w:pos="14390"/>
        </w:tabs>
        <w:rPr>
          <w:del w:id="39" w:author="Nakamura, John" w:date="2017-06-30T16:27:00Z"/>
          <w:rFonts w:asciiTheme="minorHAnsi" w:eastAsiaTheme="minorEastAsia" w:hAnsiTheme="minorHAnsi" w:cstheme="minorBidi"/>
          <w:b w:val="0"/>
          <w:bCs w:val="0"/>
          <w:caps w:val="0"/>
          <w:noProof/>
          <w:sz w:val="22"/>
          <w:szCs w:val="22"/>
        </w:rPr>
      </w:pPr>
      <w:del w:id="40" w:author="Nakamura, John" w:date="2017-06-30T16:27:00Z">
        <w:r w:rsidDel="0063461B">
          <w:rPr>
            <w:noProof/>
          </w:rPr>
          <w:delText>Accepted Change Orders</w:delText>
        </w:r>
        <w:r w:rsidDel="0063461B">
          <w:rPr>
            <w:noProof/>
          </w:rPr>
          <w:tab/>
          <w:delText>6</w:delText>
        </w:r>
      </w:del>
    </w:p>
    <w:p w:rsidR="00B33BF8" w:rsidDel="0063461B" w:rsidRDefault="00B33BF8">
      <w:pPr>
        <w:pStyle w:val="TOC1"/>
        <w:tabs>
          <w:tab w:val="right" w:leader="dot" w:pos="14390"/>
        </w:tabs>
        <w:rPr>
          <w:del w:id="41" w:author="Nakamura, John" w:date="2017-06-30T16:27:00Z"/>
          <w:rFonts w:asciiTheme="minorHAnsi" w:eastAsiaTheme="minorEastAsia" w:hAnsiTheme="minorHAnsi" w:cstheme="minorBidi"/>
          <w:b w:val="0"/>
          <w:bCs w:val="0"/>
          <w:caps w:val="0"/>
          <w:noProof/>
          <w:sz w:val="22"/>
          <w:szCs w:val="22"/>
        </w:rPr>
      </w:pPr>
      <w:del w:id="42" w:author="Nakamura, John" w:date="2017-06-30T16:27:00Z">
        <w:r w:rsidDel="0063461B">
          <w:rPr>
            <w:noProof/>
          </w:rPr>
          <w:delText>Next Documentation Release Change Orders</w:delText>
        </w:r>
        <w:r w:rsidDel="0063461B">
          <w:rPr>
            <w:noProof/>
          </w:rPr>
          <w:tab/>
          <w:delText>16</w:delText>
        </w:r>
      </w:del>
    </w:p>
    <w:p w:rsidR="00B33BF8" w:rsidDel="0063461B" w:rsidRDefault="00B33BF8">
      <w:pPr>
        <w:pStyle w:val="TOC1"/>
        <w:tabs>
          <w:tab w:val="right" w:leader="dot" w:pos="14390"/>
        </w:tabs>
        <w:rPr>
          <w:del w:id="43" w:author="Nakamura, John" w:date="2017-06-30T16:27:00Z"/>
          <w:rFonts w:asciiTheme="minorHAnsi" w:eastAsiaTheme="minorEastAsia" w:hAnsiTheme="minorHAnsi" w:cstheme="minorBidi"/>
          <w:b w:val="0"/>
          <w:bCs w:val="0"/>
          <w:caps w:val="0"/>
          <w:noProof/>
          <w:sz w:val="22"/>
          <w:szCs w:val="22"/>
        </w:rPr>
      </w:pPr>
      <w:del w:id="44" w:author="Nakamura, John" w:date="2017-06-30T16:27:00Z">
        <w:r w:rsidDel="0063461B">
          <w:rPr>
            <w:noProof/>
          </w:rPr>
          <w:delText>Current Development Release Change Orders</w:delText>
        </w:r>
        <w:r w:rsidDel="0063461B">
          <w:rPr>
            <w:noProof/>
          </w:rPr>
          <w:tab/>
          <w:delText>18</w:delText>
        </w:r>
      </w:del>
    </w:p>
    <w:p w:rsidR="00B33BF8" w:rsidDel="0063461B" w:rsidRDefault="00B33BF8">
      <w:pPr>
        <w:pStyle w:val="TOC1"/>
        <w:tabs>
          <w:tab w:val="right" w:leader="dot" w:pos="14390"/>
        </w:tabs>
        <w:rPr>
          <w:del w:id="45" w:author="Nakamura, John" w:date="2017-06-30T16:27:00Z"/>
          <w:rFonts w:asciiTheme="minorHAnsi" w:eastAsiaTheme="minorEastAsia" w:hAnsiTheme="minorHAnsi" w:cstheme="minorBidi"/>
          <w:b w:val="0"/>
          <w:bCs w:val="0"/>
          <w:caps w:val="0"/>
          <w:noProof/>
          <w:sz w:val="22"/>
          <w:szCs w:val="22"/>
        </w:rPr>
      </w:pPr>
      <w:del w:id="46" w:author="Nakamura, John" w:date="2017-06-30T16:27:00Z">
        <w:r w:rsidDel="0063461B">
          <w:rPr>
            <w:noProof/>
          </w:rPr>
          <w:delText>Awaiting SOW Change Orders</w:delText>
        </w:r>
        <w:r w:rsidDel="0063461B">
          <w:rPr>
            <w:noProof/>
          </w:rPr>
          <w:tab/>
          <w:delText>19</w:delText>
        </w:r>
      </w:del>
    </w:p>
    <w:p w:rsidR="00B33BF8" w:rsidDel="0063461B" w:rsidRDefault="00B33BF8">
      <w:pPr>
        <w:pStyle w:val="TOC1"/>
        <w:tabs>
          <w:tab w:val="right" w:leader="dot" w:pos="14390"/>
        </w:tabs>
        <w:rPr>
          <w:del w:id="47" w:author="Nakamura, John" w:date="2017-06-30T16:27:00Z"/>
          <w:rFonts w:asciiTheme="minorHAnsi" w:eastAsiaTheme="minorEastAsia" w:hAnsiTheme="minorHAnsi" w:cstheme="minorBidi"/>
          <w:b w:val="0"/>
          <w:bCs w:val="0"/>
          <w:caps w:val="0"/>
          <w:noProof/>
          <w:sz w:val="22"/>
          <w:szCs w:val="22"/>
        </w:rPr>
      </w:pPr>
      <w:del w:id="48" w:author="Nakamura, John" w:date="2017-06-30T16:27:00Z">
        <w:r w:rsidDel="0063461B">
          <w:rPr>
            <w:noProof/>
          </w:rPr>
          <w:lastRenderedPageBreak/>
          <w:delText>Approved SOW Change Orders</w:delText>
        </w:r>
        <w:r w:rsidDel="0063461B">
          <w:rPr>
            <w:noProof/>
          </w:rPr>
          <w:tab/>
          <w:delText>20</w:delText>
        </w:r>
      </w:del>
    </w:p>
    <w:p w:rsidR="00B33BF8" w:rsidDel="0063461B" w:rsidRDefault="00B33BF8">
      <w:pPr>
        <w:pStyle w:val="TOC1"/>
        <w:tabs>
          <w:tab w:val="right" w:leader="dot" w:pos="14390"/>
        </w:tabs>
        <w:rPr>
          <w:del w:id="49" w:author="Nakamura, John" w:date="2017-06-30T16:27:00Z"/>
          <w:rFonts w:asciiTheme="minorHAnsi" w:eastAsiaTheme="minorEastAsia" w:hAnsiTheme="minorHAnsi" w:cstheme="minorBidi"/>
          <w:b w:val="0"/>
          <w:bCs w:val="0"/>
          <w:caps w:val="0"/>
          <w:noProof/>
          <w:sz w:val="22"/>
          <w:szCs w:val="22"/>
        </w:rPr>
      </w:pPr>
      <w:del w:id="50" w:author="Nakamura, John" w:date="2017-06-30T16:27:00Z">
        <w:r w:rsidDel="0063461B">
          <w:rPr>
            <w:noProof/>
          </w:rPr>
          <w:delText>Cancel – Pending Change Orders</w:delText>
        </w:r>
        <w:r w:rsidDel="0063461B">
          <w:rPr>
            <w:noProof/>
          </w:rPr>
          <w:tab/>
          <w:delText>21</w:delText>
        </w:r>
      </w:del>
    </w:p>
    <w:p w:rsidR="00B33BF8" w:rsidDel="0063461B" w:rsidRDefault="00B33BF8">
      <w:pPr>
        <w:pStyle w:val="TOC1"/>
        <w:tabs>
          <w:tab w:val="right" w:leader="dot" w:pos="14390"/>
        </w:tabs>
        <w:rPr>
          <w:del w:id="51" w:author="Nakamura, John" w:date="2017-06-30T16:27:00Z"/>
          <w:rFonts w:asciiTheme="minorHAnsi" w:eastAsiaTheme="minorEastAsia" w:hAnsiTheme="minorHAnsi" w:cstheme="minorBidi"/>
          <w:b w:val="0"/>
          <w:bCs w:val="0"/>
          <w:caps w:val="0"/>
          <w:noProof/>
          <w:sz w:val="22"/>
          <w:szCs w:val="22"/>
        </w:rPr>
      </w:pPr>
      <w:del w:id="52" w:author="Nakamura, John" w:date="2017-06-30T16:27:00Z">
        <w:r w:rsidDel="0063461B">
          <w:rPr>
            <w:noProof/>
          </w:rPr>
          <w:delText>Current Release Change Orders</w:delText>
        </w:r>
        <w:r w:rsidDel="0063461B">
          <w:rPr>
            <w:noProof/>
          </w:rPr>
          <w:tab/>
          <w:delText>22</w:delText>
        </w:r>
      </w:del>
    </w:p>
    <w:p w:rsidR="00B33BF8" w:rsidDel="0063461B" w:rsidRDefault="00B33BF8">
      <w:pPr>
        <w:pStyle w:val="TOC1"/>
        <w:tabs>
          <w:tab w:val="right" w:leader="dot" w:pos="14390"/>
        </w:tabs>
        <w:rPr>
          <w:del w:id="53" w:author="Nakamura, John" w:date="2017-06-30T16:27:00Z"/>
          <w:rFonts w:asciiTheme="minorHAnsi" w:eastAsiaTheme="minorEastAsia" w:hAnsiTheme="minorHAnsi" w:cstheme="minorBidi"/>
          <w:b w:val="0"/>
          <w:bCs w:val="0"/>
          <w:caps w:val="0"/>
          <w:noProof/>
          <w:sz w:val="22"/>
          <w:szCs w:val="22"/>
        </w:rPr>
      </w:pPr>
      <w:del w:id="54" w:author="Nakamura, John" w:date="2017-06-30T16:27:00Z">
        <w:r w:rsidDel="0063461B">
          <w:rPr>
            <w:noProof/>
          </w:rPr>
          <w:delText>Summary of Change Orders</w:delText>
        </w:r>
        <w:r w:rsidDel="0063461B">
          <w:rPr>
            <w:noProof/>
          </w:rPr>
          <w:tab/>
          <w:delText>23</w:delText>
        </w:r>
      </w:del>
    </w:p>
    <w:p w:rsidR="001635C0" w:rsidRDefault="00282D8E">
      <w:pPr>
        <w:pStyle w:val="TOC2"/>
      </w:pPr>
      <w:r>
        <w:fldChar w:fldCharType="end"/>
      </w:r>
    </w:p>
    <w:p w:rsidR="009F76BC" w:rsidRDefault="001635C0" w:rsidP="009F76BC">
      <w:pPr>
        <w:pStyle w:val="Heading1"/>
      </w:pPr>
      <w:r>
        <w:br w:type="page"/>
      </w:r>
      <w:bookmarkStart w:id="55" w:name="_Toc486603361"/>
      <w:r w:rsidR="009F76BC">
        <w:lastRenderedPageBreak/>
        <w:t>Open Change Orders</w:t>
      </w:r>
      <w:bookmarkEnd w:id="55"/>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3461B">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3461B">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3461B">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56" w:name="_MON_1512888789"/>
          <w:bookmarkEnd w:id="56"/>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6pt;height:49.2pt" o:ole="">
                  <v:imagedata r:id="rId8" o:title=""/>
                </v:shape>
                <o:OLEObject Type="Embed" ProgID="Word.Document.12" ShapeID="_x0000_i1046" DrawAspect="Icon" ObjectID="_1560345251"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57" w:name="_MON_1512888901"/>
          <w:bookmarkEnd w:id="57"/>
          <w:p w:rsidR="00B154A2" w:rsidRDefault="007A67AE" w:rsidP="00B154A2">
            <w:pPr>
              <w:pStyle w:val="TableText"/>
              <w:spacing w:before="0" w:after="0"/>
              <w:rPr>
                <w:b/>
              </w:rPr>
            </w:pPr>
            <w:r>
              <w:rPr>
                <w:b/>
              </w:rPr>
              <w:object w:dxaOrig="1513" w:dyaOrig="984">
                <v:shape id="_x0000_i1047" type="#_x0000_t75" style="width:75.6pt;height:49.2pt" o:ole="">
                  <v:imagedata r:id="rId10" o:title=""/>
                </v:shape>
                <o:OLEObject Type="Embed" ProgID="Word.Document.12" ShapeID="_x0000_i1047" DrawAspect="Icon" ObjectID="_1560345252"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58" w:name="_MON_1512888970"/>
          <w:bookmarkEnd w:id="58"/>
          <w:p w:rsidR="00B154A2" w:rsidRDefault="007A67AE" w:rsidP="00B154A2">
            <w:pPr>
              <w:pStyle w:val="TableText"/>
              <w:spacing w:before="0" w:after="0"/>
              <w:rPr>
                <w:b/>
              </w:rPr>
            </w:pPr>
            <w:r>
              <w:rPr>
                <w:b/>
              </w:rPr>
              <w:object w:dxaOrig="1513" w:dyaOrig="984">
                <v:shape id="_x0000_i1048" type="#_x0000_t75" style="width:75.6pt;height:49.2pt" o:ole="">
                  <v:imagedata r:id="rId12" o:title=""/>
                </v:shape>
                <o:OLEObject Type="Embed" ProgID="Word.Document.12" ShapeID="_x0000_i1048" DrawAspect="Icon" ObjectID="_1560345253"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59" w:name="_MON_1512889047"/>
          <w:bookmarkEnd w:id="59"/>
          <w:p w:rsidR="00B154A2" w:rsidRDefault="00E44CEF" w:rsidP="00B154A2">
            <w:pPr>
              <w:pStyle w:val="TableText"/>
              <w:spacing w:before="0" w:after="0"/>
              <w:rPr>
                <w:b/>
              </w:rPr>
            </w:pPr>
            <w:r>
              <w:rPr>
                <w:b/>
              </w:rPr>
              <w:object w:dxaOrig="1513" w:dyaOrig="984">
                <v:shape id="_x0000_i1049" type="#_x0000_t75" style="width:75.6pt;height:49.2pt" o:ole="">
                  <v:imagedata r:id="rId14" o:title=""/>
                </v:shape>
                <o:OLEObject Type="Embed" ProgID="Word.Document.12" ShapeID="_x0000_i1049" DrawAspect="Icon" ObjectID="_1560345254"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60" w:name="_MON_1512889123"/>
          <w:bookmarkEnd w:id="60"/>
          <w:p w:rsidR="00B154A2" w:rsidRDefault="00E44CEF" w:rsidP="00B154A2">
            <w:pPr>
              <w:pStyle w:val="TableText"/>
              <w:spacing w:before="0" w:after="0"/>
              <w:rPr>
                <w:b/>
              </w:rPr>
            </w:pPr>
            <w:r>
              <w:rPr>
                <w:b/>
              </w:rPr>
              <w:object w:dxaOrig="1513" w:dyaOrig="984">
                <v:shape id="_x0000_i1050" type="#_x0000_t75" style="width:75.6pt;height:49.2pt" o:ole="">
                  <v:imagedata r:id="rId16" o:title=""/>
                </v:shape>
                <o:OLEObject Type="Embed" ProgID="Word.Document.12" ShapeID="_x0000_i1050" DrawAspect="Icon" ObjectID="_1560345255"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61" w:name="_MON_1512889196"/>
          <w:bookmarkEnd w:id="61"/>
          <w:p w:rsidR="00B154A2" w:rsidRDefault="00E44CEF" w:rsidP="00B154A2">
            <w:pPr>
              <w:pStyle w:val="TableText"/>
              <w:spacing w:before="0" w:after="0"/>
              <w:rPr>
                <w:b/>
              </w:rPr>
            </w:pPr>
            <w:r>
              <w:rPr>
                <w:b/>
              </w:rPr>
              <w:object w:dxaOrig="1513" w:dyaOrig="984">
                <v:shape id="_x0000_i1051" type="#_x0000_t75" style="width:75.6pt;height:49.2pt" o:ole="">
                  <v:imagedata r:id="rId18" o:title=""/>
                </v:shape>
                <o:OLEObject Type="Embed" ProgID="Word.Document.12" ShapeID="_x0000_i1051" DrawAspect="Icon" ObjectID="_1560345256"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62" w:name="_MON_1512889272"/>
          <w:bookmarkEnd w:id="62"/>
          <w:p w:rsidR="00B154A2" w:rsidRDefault="00E44CEF" w:rsidP="00B154A2">
            <w:pPr>
              <w:pStyle w:val="TableText"/>
              <w:spacing w:before="0" w:after="0"/>
              <w:rPr>
                <w:b/>
              </w:rPr>
            </w:pPr>
            <w:r>
              <w:rPr>
                <w:b/>
              </w:rPr>
              <w:object w:dxaOrig="1513" w:dyaOrig="984">
                <v:shape id="_x0000_i1052" type="#_x0000_t75" style="width:75.6pt;height:49.2pt" o:ole="">
                  <v:imagedata r:id="rId20" o:title=""/>
                </v:shape>
                <o:OLEObject Type="Embed" ProgID="Word.Document.12" ShapeID="_x0000_i1052" DrawAspect="Icon" ObjectID="_1560345257"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6D1068" w:rsidRDefault="006D1068" w:rsidP="00C77882">
            <w:pPr>
              <w:jc w:val="center"/>
              <w:rPr>
                <w:sz w:val="20"/>
                <w:szCs w:val="20"/>
              </w:rPr>
            </w:pPr>
            <w:r>
              <w:rPr>
                <w:sz w:val="20"/>
                <w:szCs w:val="20"/>
              </w:rPr>
              <w:t>NANC 484</w:t>
            </w:r>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sz w:val="20"/>
                <w:szCs w:val="20"/>
              </w:rPr>
            </w:pPr>
            <w:r>
              <w:rPr>
                <w:bCs/>
                <w:sz w:val="20"/>
                <w:szCs w:val="20"/>
              </w:rPr>
              <w:t>10x People</w:t>
            </w:r>
          </w:p>
          <w:p w:rsidR="006D1068" w:rsidRPr="0071238D" w:rsidRDefault="006D1068" w:rsidP="006D1068">
            <w:pPr>
              <w:jc w:val="center"/>
              <w:rPr>
                <w:sz w:val="20"/>
                <w:szCs w:val="20"/>
              </w:rPr>
            </w:pPr>
          </w:p>
          <w:p w:rsidR="006D1068" w:rsidRPr="003F7981" w:rsidRDefault="006D1068" w:rsidP="006D1068">
            <w:pPr>
              <w:jc w:val="center"/>
              <w:rPr>
                <w:bCs/>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b/>
              </w:rPr>
            </w:pPr>
            <w:r>
              <w:rPr>
                <w:b/>
              </w:rPr>
              <w:t>XML – Removal of Optional Data Values</w:t>
            </w:r>
          </w:p>
          <w:p w:rsidR="006D1068" w:rsidRPr="00562018" w:rsidRDefault="006D1068" w:rsidP="006D1068">
            <w:pPr>
              <w:pStyle w:val="TableText"/>
              <w:spacing w:before="0" w:after="0"/>
            </w:pPr>
          </w:p>
          <w:p w:rsidR="006D1068" w:rsidRPr="0060708B" w:rsidRDefault="006D1068" w:rsidP="006D1068">
            <w:pPr>
              <w:rPr>
                <w:b/>
                <w:sz w:val="20"/>
                <w:szCs w:val="20"/>
              </w:rPr>
            </w:pPr>
            <w:r w:rsidRPr="0060708B">
              <w:rPr>
                <w:b/>
                <w:sz w:val="20"/>
                <w:szCs w:val="20"/>
              </w:rPr>
              <w:t>Business Need</w:t>
            </w:r>
            <w:r>
              <w:rPr>
                <w:b/>
                <w:sz w:val="20"/>
                <w:szCs w:val="20"/>
              </w:rPr>
              <w:t>:</w:t>
            </w:r>
          </w:p>
          <w:p w:rsidR="006D1068" w:rsidRDefault="006D1068" w:rsidP="006D1068">
            <w:pPr>
              <w:rPr>
                <w:sz w:val="20"/>
                <w:szCs w:val="20"/>
              </w:rPr>
            </w:pPr>
            <w:r>
              <w:rPr>
                <w:sz w:val="20"/>
                <w:szCs w:val="20"/>
              </w:rPr>
              <w:t>See attached.</w:t>
            </w:r>
          </w:p>
          <w:p w:rsidR="006D1068" w:rsidRPr="0060708B" w:rsidRDefault="006D1068" w:rsidP="006D1068">
            <w:pPr>
              <w:rPr>
                <w:sz w:val="20"/>
                <w:szCs w:val="20"/>
              </w:rPr>
            </w:pPr>
          </w:p>
          <w:bookmarkStart w:id="63" w:name="_MON_1527577934"/>
          <w:bookmarkEnd w:id="63"/>
          <w:p w:rsidR="006D1068" w:rsidRDefault="006D1068" w:rsidP="00C77882">
            <w:pPr>
              <w:pStyle w:val="TableText"/>
              <w:spacing w:before="0" w:after="0"/>
              <w:rPr>
                <w:b/>
              </w:rPr>
            </w:pPr>
            <w:r>
              <w:rPr>
                <w:b/>
              </w:rPr>
              <w:object w:dxaOrig="1513" w:dyaOrig="984">
                <v:shape id="_x0000_i1053" type="#_x0000_t75" style="width:75.6pt;height:49.2pt" o:ole="">
                  <v:imagedata r:id="rId22" o:title=""/>
                </v:shape>
                <o:OLEObject Type="Embed" ProgID="Word.Document.12" ShapeID="_x0000_i1053" DrawAspect="Icon" ObjectID="_1560345258" r:id="rId2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C7788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C77882">
            <w:pPr>
              <w:rPr>
                <w:snapToGrid w:val="0"/>
                <w:sz w:val="20"/>
              </w:rPr>
            </w:pPr>
            <w:proofErr w:type="spellStart"/>
            <w:r>
              <w:rPr>
                <w:snapToGrid w:val="0"/>
                <w:sz w:val="20"/>
              </w:rPr>
              <w:t>Func</w:t>
            </w:r>
            <w:proofErr w:type="spellEnd"/>
            <w:r>
              <w:rPr>
                <w:snapToGrid w:val="0"/>
                <w:sz w:val="20"/>
              </w:rPr>
              <w:t xml:space="preserve"> Backward Compatible:  Yes</w:t>
            </w:r>
          </w:p>
          <w:p w:rsidR="006D1068" w:rsidRDefault="006D1068" w:rsidP="00C77882">
            <w:pPr>
              <w:pStyle w:val="TableText"/>
              <w:spacing w:before="0" w:after="0"/>
              <w:rPr>
                <w:snapToGrid w:val="0"/>
                <w:szCs w:val="24"/>
              </w:rPr>
            </w:pPr>
          </w:p>
          <w:p w:rsidR="006D1068" w:rsidRPr="00A971BB" w:rsidRDefault="006D1068" w:rsidP="00C77882">
            <w:pPr>
              <w:pStyle w:val="TableText"/>
              <w:spacing w:before="0" w:after="0"/>
              <w:rPr>
                <w:bCs/>
              </w:rPr>
            </w:pPr>
            <w:r>
              <w:rPr>
                <w:bCs/>
              </w:rPr>
              <w:t>This change order was accepted.  There were no objections to removing optional data values.  The XIS change can be updated now.  The XML Schema change requires a new schema file, and is not a doc-only change.</w:t>
            </w:r>
          </w:p>
          <w:p w:rsidR="006D1068" w:rsidRDefault="006D1068" w:rsidP="00C7788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 / None</w:t>
            </w:r>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63461B" w:rsidP="00B154A2">
            <w:pPr>
              <w:jc w:val="center"/>
              <w:rPr>
                <w:sz w:val="20"/>
                <w:szCs w:val="20"/>
              </w:rPr>
            </w:pPr>
            <w:ins w:id="64" w:author="Nakamura, John" w:date="2017-06-30T16:25:00Z">
              <w:r>
                <w:rPr>
                  <w:sz w:val="20"/>
                  <w:szCs w:val="20"/>
                </w:rPr>
                <w:t>NANC 492</w:t>
              </w:r>
            </w:ins>
          </w:p>
        </w:tc>
        <w:tc>
          <w:tcPr>
            <w:tcW w:w="1086" w:type="dxa"/>
            <w:tcBorders>
              <w:top w:val="single" w:sz="6" w:space="0" w:color="auto"/>
              <w:left w:val="single" w:sz="6" w:space="0" w:color="auto"/>
              <w:bottom w:val="single" w:sz="6" w:space="0" w:color="auto"/>
              <w:right w:val="single" w:sz="6" w:space="0" w:color="auto"/>
            </w:tcBorders>
          </w:tcPr>
          <w:p w:rsidR="0063461B" w:rsidRPr="0071238D" w:rsidRDefault="0063461B" w:rsidP="0063461B">
            <w:pPr>
              <w:jc w:val="center"/>
              <w:rPr>
                <w:ins w:id="65" w:author="Nakamura, John" w:date="2017-06-30T16:25:00Z"/>
                <w:sz w:val="20"/>
                <w:szCs w:val="20"/>
              </w:rPr>
            </w:pPr>
            <w:proofErr w:type="spellStart"/>
            <w:ins w:id="66" w:author="Nakamura, John" w:date="2017-06-30T16:25:00Z">
              <w:r w:rsidRPr="003F7981">
                <w:rPr>
                  <w:bCs/>
                  <w:sz w:val="20"/>
                  <w:szCs w:val="20"/>
                </w:rPr>
                <w:t>iconectiv</w:t>
              </w:r>
              <w:proofErr w:type="spellEnd"/>
            </w:ins>
          </w:p>
          <w:p w:rsidR="0063461B" w:rsidRPr="0071238D" w:rsidRDefault="0063461B" w:rsidP="0063461B">
            <w:pPr>
              <w:jc w:val="center"/>
              <w:rPr>
                <w:ins w:id="67" w:author="Nakamura, John" w:date="2017-06-30T16:25:00Z"/>
                <w:sz w:val="20"/>
                <w:szCs w:val="20"/>
              </w:rPr>
            </w:pPr>
          </w:p>
          <w:p w:rsidR="00B154A2" w:rsidRDefault="0063461B" w:rsidP="0063461B">
            <w:pPr>
              <w:jc w:val="center"/>
              <w:rPr>
                <w:sz w:val="20"/>
                <w:szCs w:val="20"/>
              </w:rPr>
            </w:pPr>
            <w:ins w:id="68" w:author="Nakamura, John" w:date="2017-06-30T16:25:00Z">
              <w:r>
                <w:rPr>
                  <w:sz w:val="20"/>
                  <w:szCs w:val="20"/>
                </w:rPr>
                <w:t>5</w:t>
              </w:r>
              <w:r w:rsidRPr="0071238D">
                <w:rPr>
                  <w:sz w:val="20"/>
                  <w:szCs w:val="20"/>
                </w:rPr>
                <w:t>/</w:t>
              </w:r>
              <w:r>
                <w:rPr>
                  <w:sz w:val="20"/>
                  <w:szCs w:val="20"/>
                </w:rPr>
                <w:t>2</w:t>
              </w:r>
              <w:r w:rsidRPr="0071238D">
                <w:rPr>
                  <w:sz w:val="20"/>
                  <w:szCs w:val="20"/>
                </w:rPr>
                <w:t>/1</w:t>
              </w:r>
              <w:r>
                <w:rPr>
                  <w:sz w:val="20"/>
                  <w:szCs w:val="20"/>
                </w:rPr>
                <w:t>7</w:t>
              </w:r>
            </w:ins>
          </w:p>
        </w:tc>
        <w:tc>
          <w:tcPr>
            <w:tcW w:w="5067" w:type="dxa"/>
            <w:tcBorders>
              <w:top w:val="single" w:sz="6" w:space="0" w:color="auto"/>
              <w:left w:val="single" w:sz="6" w:space="0" w:color="auto"/>
              <w:bottom w:val="single" w:sz="6" w:space="0" w:color="auto"/>
              <w:right w:val="single" w:sz="6" w:space="0" w:color="auto"/>
            </w:tcBorders>
          </w:tcPr>
          <w:p w:rsidR="0063461B" w:rsidRPr="0060708B" w:rsidRDefault="0063461B" w:rsidP="0063461B">
            <w:pPr>
              <w:pStyle w:val="TableText"/>
              <w:spacing w:before="0" w:after="0"/>
              <w:rPr>
                <w:ins w:id="69" w:author="Nakamura, John" w:date="2017-06-30T16:25:00Z"/>
                <w:b/>
              </w:rPr>
            </w:pPr>
            <w:ins w:id="70" w:author="Nakamura, John" w:date="2017-06-30T16:25:00Z">
              <w:r>
                <w:rPr>
                  <w:b/>
                </w:rPr>
                <w:t>Sunset items 5.1 and 5.2 – Audit Notifications</w:t>
              </w:r>
            </w:ins>
          </w:p>
          <w:p w:rsidR="0063461B" w:rsidRPr="00562018" w:rsidRDefault="0063461B" w:rsidP="0063461B">
            <w:pPr>
              <w:pStyle w:val="TableText"/>
              <w:spacing w:before="0" w:after="0"/>
              <w:rPr>
                <w:ins w:id="71" w:author="Nakamura, John" w:date="2017-06-30T16:25:00Z"/>
              </w:rPr>
            </w:pPr>
          </w:p>
          <w:p w:rsidR="0063461B" w:rsidRPr="0060708B" w:rsidRDefault="0063461B" w:rsidP="0063461B">
            <w:pPr>
              <w:rPr>
                <w:ins w:id="72" w:author="Nakamura, John" w:date="2017-06-30T16:25:00Z"/>
                <w:b/>
                <w:sz w:val="20"/>
                <w:szCs w:val="20"/>
              </w:rPr>
            </w:pPr>
            <w:ins w:id="73" w:author="Nakamura, John" w:date="2017-06-30T16:25:00Z">
              <w:r w:rsidRPr="0060708B">
                <w:rPr>
                  <w:b/>
                  <w:sz w:val="20"/>
                  <w:szCs w:val="20"/>
                </w:rPr>
                <w:t>Business Need</w:t>
              </w:r>
              <w:r>
                <w:rPr>
                  <w:b/>
                  <w:sz w:val="20"/>
                  <w:szCs w:val="20"/>
                </w:rPr>
                <w:t>:</w:t>
              </w:r>
            </w:ins>
          </w:p>
          <w:p w:rsidR="0063461B" w:rsidRDefault="0063461B" w:rsidP="0063461B">
            <w:pPr>
              <w:rPr>
                <w:ins w:id="74" w:author="Nakamura, John" w:date="2017-06-30T16:25:00Z"/>
                <w:sz w:val="20"/>
                <w:szCs w:val="20"/>
              </w:rPr>
            </w:pPr>
            <w:ins w:id="75" w:author="Nakamura, John" w:date="2017-06-30T16:25:00Z">
              <w:r>
                <w:rPr>
                  <w:sz w:val="20"/>
                  <w:szCs w:val="20"/>
                </w:rPr>
                <w:t>See separate document.</w:t>
              </w:r>
            </w:ins>
          </w:p>
          <w:p w:rsidR="0063461B" w:rsidRPr="0060708B" w:rsidRDefault="0063461B" w:rsidP="0063461B">
            <w:pPr>
              <w:rPr>
                <w:ins w:id="76" w:author="Nakamura, John" w:date="2017-06-30T16:25:00Z"/>
                <w:sz w:val="20"/>
                <w:szCs w:val="20"/>
              </w:rPr>
            </w:pPr>
          </w:p>
          <w:bookmarkStart w:id="77" w:name="_MON_1560344947"/>
          <w:bookmarkEnd w:id="77"/>
          <w:p w:rsidR="00B154A2" w:rsidRDefault="0063461B" w:rsidP="0063461B">
            <w:pPr>
              <w:pStyle w:val="TableText"/>
              <w:spacing w:before="0" w:after="0"/>
            </w:pPr>
            <w:ins w:id="78" w:author="Nakamura, John" w:date="2017-06-30T16:25:00Z">
              <w:r>
                <w:rPr>
                  <w:u w:val="single"/>
                </w:rPr>
                <w:object w:dxaOrig="1513" w:dyaOrig="984">
                  <v:shape id="_x0000_i1054" type="#_x0000_t75" style="width:75.6pt;height:49.2pt" o:ole="">
                    <v:imagedata r:id="rId24" o:title=""/>
                  </v:shape>
                  <o:OLEObject Type="Embed" ProgID="Word.Document.12" ShapeID="_x0000_i1054" DrawAspect="Icon" ObjectID="_1560345259" r:id="rId25">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3461B" w:rsidRDefault="0063461B" w:rsidP="0063461B">
            <w:pPr>
              <w:rPr>
                <w:ins w:id="79" w:author="Nakamura, John" w:date="2017-06-30T16:25:00Z"/>
                <w:snapToGrid w:val="0"/>
                <w:sz w:val="20"/>
              </w:rPr>
            </w:pPr>
            <w:proofErr w:type="spellStart"/>
            <w:ins w:id="80" w:author="Nakamura, John" w:date="2017-06-30T16:25:00Z">
              <w:r>
                <w:rPr>
                  <w:snapToGrid w:val="0"/>
                  <w:sz w:val="20"/>
                </w:rPr>
                <w:t>Func</w:t>
              </w:r>
              <w:proofErr w:type="spellEnd"/>
              <w:r>
                <w:rPr>
                  <w:snapToGrid w:val="0"/>
                  <w:sz w:val="20"/>
                </w:rPr>
                <w:t xml:space="preserve"> Backward Compatible:  Yes</w:t>
              </w:r>
            </w:ins>
          </w:p>
          <w:p w:rsidR="0063461B" w:rsidRDefault="0063461B" w:rsidP="0063461B">
            <w:pPr>
              <w:pStyle w:val="TableText"/>
              <w:spacing w:before="0" w:after="0"/>
              <w:rPr>
                <w:ins w:id="81" w:author="Nakamura, John" w:date="2017-06-30T16:25:00Z"/>
                <w:snapToGrid w:val="0"/>
                <w:szCs w:val="24"/>
              </w:rPr>
            </w:pPr>
          </w:p>
          <w:p w:rsidR="0063461B" w:rsidRPr="00A971BB" w:rsidRDefault="0063461B" w:rsidP="0063461B">
            <w:pPr>
              <w:pStyle w:val="TableText"/>
              <w:spacing w:before="0" w:after="0"/>
              <w:rPr>
                <w:ins w:id="82" w:author="Nakamura, John" w:date="2017-06-30T16:25:00Z"/>
                <w:bCs/>
              </w:rPr>
            </w:pPr>
            <w:ins w:id="83" w:author="Nakamura, John" w:date="2017-06-30T16:25:00Z">
              <w:r>
                <w:rPr>
                  <w:bCs/>
                </w:rPr>
                <w:t>See separate document.</w:t>
              </w:r>
            </w:ins>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63461B" w:rsidP="00B154A2">
            <w:pPr>
              <w:rPr>
                <w:sz w:val="20"/>
                <w:szCs w:val="20"/>
              </w:rPr>
            </w:pPr>
            <w:ins w:id="84" w:author="Nakamura, John" w:date="2017-06-30T16:25:00Z">
              <w:r>
                <w:rPr>
                  <w:sz w:val="20"/>
                </w:rPr>
                <w:t>TBD</w:t>
              </w:r>
            </w:ins>
          </w:p>
        </w:tc>
        <w:tc>
          <w:tcPr>
            <w:tcW w:w="916" w:type="dxa"/>
            <w:tcBorders>
              <w:top w:val="single" w:sz="6" w:space="0" w:color="auto"/>
              <w:left w:val="single" w:sz="6" w:space="0" w:color="auto"/>
              <w:bottom w:val="single" w:sz="6" w:space="0" w:color="auto"/>
              <w:right w:val="single" w:sz="6" w:space="0" w:color="auto"/>
            </w:tcBorders>
          </w:tcPr>
          <w:p w:rsidR="00B154A2" w:rsidRDefault="0063461B" w:rsidP="00B154A2">
            <w:pPr>
              <w:rPr>
                <w:sz w:val="20"/>
                <w:szCs w:val="20"/>
              </w:rPr>
            </w:pPr>
            <w:ins w:id="85" w:author="Nakamura, John" w:date="2017-06-30T16:25:00Z">
              <w:r>
                <w:rPr>
                  <w:sz w:val="20"/>
                </w:rPr>
                <w:t>TBD / TBD</w:t>
              </w:r>
            </w:ins>
          </w:p>
        </w:tc>
      </w:tr>
      <w:tr w:rsidR="00B154A2" w:rsidTr="0063461B">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86" w:name="_Toc486603362"/>
      <w:r>
        <w:lastRenderedPageBreak/>
        <w:t>Accepted</w:t>
      </w:r>
      <w:r w:rsidR="001635C0">
        <w:t xml:space="preserve"> Change Orders</w:t>
      </w:r>
      <w:bookmarkEnd w:id="86"/>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90"/>
        <w:gridCol w:w="1170"/>
        <w:gridCol w:w="3600"/>
        <w:gridCol w:w="900"/>
        <w:gridCol w:w="1006"/>
      </w:tblGrid>
      <w:tr w:rsidR="001635C0" w:rsidTr="0071238D">
        <w:trPr>
          <w:gridBefore w:val="1"/>
          <w:wBefore w:w="16" w:type="dxa"/>
          <w:cantSplit/>
          <w:trHeight w:val="360"/>
          <w:tblHeader/>
        </w:trPr>
        <w:tc>
          <w:tcPr>
            <w:tcW w:w="14670" w:type="dxa"/>
            <w:gridSpan w:val="10"/>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C62CF2">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C62CF2">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pPr>
            <w:r>
              <w:t>This will require some operational changes for Service Providers that utilize Network Data and/or Subscription Data recovery while in normal mode.</w:t>
            </w:r>
          </w:p>
          <w:p w:rsidR="00C65699" w:rsidRDefault="00C65699"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BF17A5" w:rsidRDefault="00BF17A5" w:rsidP="0024391D"/>
          <w:p w:rsidR="00BF17A5" w:rsidRDefault="00BF17A5" w:rsidP="0024391D"/>
        </w:tc>
      </w:tr>
      <w:tr w:rsidR="009F76BC"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5" type="#_x0000_t75" style="width:76.8pt;height:50.4pt" o:ole="">
                  <v:imagedata r:id="rId26" o:title=""/>
                </v:shape>
                <o:OLEObject Type="Embed" ProgID="Word.Document.8" ShapeID="_x0000_i1025" DrawAspect="Icon" ObjectID="_1560345260" r:id="rId27">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6" type="#_x0000_t75" style="width:75.6pt;height:50.4pt" o:ole="">
                  <v:imagedata r:id="rId28" o:title=""/>
                </v:shape>
                <o:OLEObject Type="Embed" ProgID="Word.Document.8" ShapeID="_x0000_i1026" DrawAspect="Icon" ObjectID="_1560345261"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7" type="#_x0000_t75" style="width:76.2pt;height:49.2pt" o:ole="">
                  <v:imagedata r:id="rId30" o:title=""/>
                </v:shape>
                <o:OLEObject Type="Embed" ProgID="Word.Document.12" ShapeID="_x0000_i1027" DrawAspect="Icon" ObjectID="_1560345262" r:id="rId3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87" w:name="_MON_1439746169"/>
          <w:bookmarkEnd w:id="87"/>
          <w:p w:rsidR="00B82650" w:rsidRDefault="00EB7E1B" w:rsidP="00B82650">
            <w:pPr>
              <w:pStyle w:val="TableText"/>
              <w:spacing w:before="0" w:after="0"/>
              <w:rPr>
                <w:b/>
                <w:bCs/>
              </w:rPr>
            </w:pPr>
            <w:r w:rsidRPr="00D066C8">
              <w:rPr>
                <w:b/>
                <w:bCs/>
              </w:rPr>
              <w:object w:dxaOrig="1531" w:dyaOrig="1002">
                <v:shape id="_x0000_i1028" type="#_x0000_t75" style="width:76.2pt;height:50.4pt" o:ole="">
                  <v:imagedata r:id="rId32" o:title=""/>
                </v:shape>
                <o:OLEObject Type="Embed" ProgID="Word.Document.12" ShapeID="_x0000_i1028" DrawAspect="Icon" ObjectID="_1560345263" r:id="rId3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88" w:name="_MON_1549198552"/>
          <w:bookmarkEnd w:id="88"/>
          <w:p w:rsidR="00DB3D41" w:rsidRDefault="00366D99" w:rsidP="00613D67">
            <w:pPr>
              <w:pStyle w:val="TableText"/>
              <w:spacing w:before="0" w:after="0"/>
              <w:rPr>
                <w:b/>
                <w:bCs/>
              </w:rPr>
            </w:pPr>
            <w:r>
              <w:rPr>
                <w:b/>
                <w:bCs/>
              </w:rPr>
              <w:object w:dxaOrig="1513" w:dyaOrig="984">
                <v:shape id="_x0000_i1029" type="#_x0000_t75" style="width:75.6pt;height:49.2pt" o:ole="">
                  <v:imagedata r:id="rId34" o:title=""/>
                </v:shape>
                <o:OLEObject Type="Embed" ProgID="Word.Document.12" ShapeID="_x0000_i1029" DrawAspect="Icon" ObjectID="_1560345264" r:id="rId3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89" w:name="_MON_1446616778"/>
          <w:bookmarkEnd w:id="89"/>
          <w:p w:rsidR="00EB7E1B" w:rsidRDefault="009623EB" w:rsidP="00257013">
            <w:pPr>
              <w:pStyle w:val="TableText"/>
              <w:spacing w:before="0" w:after="0"/>
              <w:rPr>
                <w:b/>
                <w:bCs/>
              </w:rPr>
            </w:pPr>
            <w:r w:rsidRPr="002553E0">
              <w:rPr>
                <w:b/>
                <w:bCs/>
              </w:rPr>
              <w:object w:dxaOrig="1531" w:dyaOrig="1002">
                <v:shape id="_x0000_i1030" type="#_x0000_t75" style="width:76.2pt;height:50.4pt" o:ole="">
                  <v:imagedata r:id="rId36" o:title=""/>
                </v:shape>
                <o:OLEObject Type="Embed" ProgID="Word.Document.12" ShapeID="_x0000_i1030" DrawAspect="Icon" ObjectID="_1560345265" r:id="rId3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C62CF2">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90" w:name="_MON_1553059003"/>
          <w:bookmarkEnd w:id="90"/>
          <w:p w:rsidR="00562018" w:rsidRDefault="00530135" w:rsidP="00FA2996">
            <w:pPr>
              <w:pStyle w:val="TableText"/>
              <w:spacing w:before="0" w:after="0"/>
            </w:pPr>
            <w:del w:id="91" w:author="Nakamura, John" w:date="2017-06-30T16:16:00Z">
              <w:r w:rsidDel="0063461B">
                <w:object w:dxaOrig="1513" w:dyaOrig="984">
                  <v:shape id="_x0000_i1038" type="#_x0000_t75" style="width:75.6pt;height:49.2pt" o:ole="">
                    <v:imagedata r:id="rId38" o:title=""/>
                  </v:shape>
                  <o:OLEObject Type="Embed" ProgID="Word.Document.12" ShapeID="_x0000_i1038" DrawAspect="Icon" ObjectID="_1560345266" r:id="rId39">
                    <o:FieldCodes>\s</o:FieldCodes>
                  </o:OLEObject>
                </w:object>
              </w:r>
            </w:del>
            <w:bookmarkStart w:id="92" w:name="_MON_1560344605"/>
            <w:bookmarkEnd w:id="92"/>
            <w:ins w:id="93" w:author="Nakamura, John" w:date="2017-06-30T16:17:00Z">
              <w:r w:rsidR="0063461B">
                <w:object w:dxaOrig="1513" w:dyaOrig="984">
                  <v:shape id="_x0000_i1039" type="#_x0000_t75" style="width:75.6pt;height:49.2pt" o:ole="">
                    <v:imagedata r:id="rId40" o:title=""/>
                  </v:shape>
                  <o:OLEObject Type="Embed" ProgID="Word.Document.12" ShapeID="_x0000_i1039" DrawAspect="Icon" ObjectID="_1560345267" r:id="rId41">
                    <o:FieldCodes>\s</o:FieldCodes>
                  </o:OLEObject>
                </w:object>
              </w:r>
            </w:ins>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0F1B7C" w:rsidRDefault="000F1B7C" w:rsidP="00FA2996">
            <w:pPr>
              <w:pStyle w:val="TableText"/>
              <w:numPr>
                <w:ilvl w:val="0"/>
                <w:numId w:val="35"/>
              </w:numPr>
              <w:spacing w:before="0" w:after="0"/>
            </w:pPr>
            <w:r>
              <w:t>1.4 – Sunset ability for SOA to use a separate channel for notifications (NANC 383)</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2B08E9" w:rsidRDefault="002B08E9" w:rsidP="002B08E9">
            <w:pPr>
              <w:pStyle w:val="TableText"/>
              <w:numPr>
                <w:ilvl w:val="0"/>
                <w:numId w:val="35"/>
              </w:numPr>
              <w:spacing w:before="0" w:after="0"/>
            </w:pPr>
            <w:r>
              <w:t xml:space="preserve">10.1 – Clarify Requirements for </w:t>
            </w:r>
            <w:r w:rsidRPr="001E6DE5">
              <w:t xml:space="preserve">Unused </w:t>
            </w:r>
            <w:r>
              <w:t>User ID disable period tunable/feature</w:t>
            </w:r>
          </w:p>
          <w:p w:rsidR="00562018" w:rsidRDefault="00562018" w:rsidP="00FA2996">
            <w:pPr>
              <w:pStyle w:val="TableText"/>
              <w:spacing w:before="0" w:after="0"/>
            </w:pPr>
          </w:p>
        </w:tc>
        <w:tc>
          <w:tcPr>
            <w:tcW w:w="101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C62CF2">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94" w:name="_MON_1553059053"/>
          <w:bookmarkEnd w:id="94"/>
          <w:p w:rsidR="00562018" w:rsidRDefault="00530135" w:rsidP="00FA2996">
            <w:pPr>
              <w:pStyle w:val="TableText"/>
              <w:spacing w:before="0" w:after="0"/>
            </w:pPr>
            <w:del w:id="95" w:author="Nakamura, John" w:date="2017-06-30T16:17:00Z">
              <w:r w:rsidDel="0063461B">
                <w:object w:dxaOrig="1513" w:dyaOrig="984">
                  <v:shape id="_x0000_i1031" type="#_x0000_t75" style="width:75.6pt;height:49.2pt" o:ole="">
                    <v:imagedata r:id="rId38" o:title=""/>
                  </v:shape>
                  <o:OLEObject Type="Embed" ProgID="Word.Document.12" ShapeID="_x0000_i1031" DrawAspect="Icon" ObjectID="_1560345268" r:id="rId42">
                    <o:FieldCodes>\s</o:FieldCodes>
                  </o:OLEObject>
                </w:object>
              </w:r>
            </w:del>
            <w:bookmarkStart w:id="96" w:name="_MON_1560344635"/>
            <w:bookmarkEnd w:id="96"/>
            <w:ins w:id="97" w:author="Nakamura, John" w:date="2017-06-30T16:17:00Z">
              <w:r w:rsidR="0063461B">
                <w:object w:dxaOrig="1513" w:dyaOrig="984">
                  <v:shape id="_x0000_i1040" type="#_x0000_t75" style="width:75.6pt;height:49.2pt" o:ole="">
                    <v:imagedata r:id="rId43" o:title=""/>
                  </v:shape>
                  <o:OLEObject Type="Embed" ProgID="Word.Document.12" ShapeID="_x0000_i1040" DrawAspect="Icon" ObjectID="_1560345269" r:id="rId44">
                    <o:FieldCodes>\s</o:FieldCodes>
                  </o:OLEObject>
                </w:object>
              </w:r>
            </w:ins>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0F1B7C">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0F1B7C">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RDefault="00562018" w:rsidP="00FA2996">
            <w:pPr>
              <w:pStyle w:val="TableText"/>
              <w:spacing w:before="0" w:after="0"/>
            </w:pPr>
          </w:p>
          <w:p w:rsidR="00562018" w:rsidRDefault="00562018" w:rsidP="00FA2996">
            <w:pPr>
              <w:pStyle w:val="TableText"/>
              <w:spacing w:before="0" w:after="0"/>
            </w:pPr>
          </w:p>
        </w:tc>
        <w:tc>
          <w:tcPr>
            <w:tcW w:w="101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C62CF2">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98" w:name="_Toc445026500"/>
      <w:bookmarkStart w:id="99" w:name="_Toc434399577"/>
      <w:bookmarkStart w:id="100" w:name="_Toc434399779"/>
      <w:bookmarkStart w:id="101" w:name="_Toc486603363"/>
      <w:r>
        <w:lastRenderedPageBreak/>
        <w:t>Next Documentation Release Change Orders</w:t>
      </w:r>
      <w:bookmarkEnd w:id="98"/>
      <w:bookmarkEnd w:id="10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915BF"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jc w:val="center"/>
              <w:rPr>
                <w:sz w:val="20"/>
                <w:szCs w:val="20"/>
              </w:rPr>
            </w:pPr>
            <w:r>
              <w:rPr>
                <w:sz w:val="20"/>
                <w:szCs w:val="20"/>
              </w:rPr>
              <w:t>NANC 481</w:t>
            </w:r>
          </w:p>
        </w:tc>
        <w:tc>
          <w:tcPr>
            <w:tcW w:w="1064" w:type="dxa"/>
            <w:tcBorders>
              <w:top w:val="single" w:sz="6" w:space="0" w:color="auto"/>
              <w:left w:val="single" w:sz="6" w:space="0" w:color="auto"/>
              <w:bottom w:val="single" w:sz="6" w:space="0" w:color="auto"/>
              <w:right w:val="single" w:sz="6" w:space="0" w:color="auto"/>
            </w:tcBorders>
          </w:tcPr>
          <w:p w:rsidR="006915BF" w:rsidRPr="0071238D" w:rsidRDefault="006915BF" w:rsidP="00C77882">
            <w:pPr>
              <w:jc w:val="center"/>
              <w:rPr>
                <w:sz w:val="20"/>
                <w:szCs w:val="20"/>
              </w:rPr>
            </w:pPr>
            <w:proofErr w:type="spellStart"/>
            <w:r w:rsidRPr="003F7981">
              <w:rPr>
                <w:bCs/>
                <w:sz w:val="20"/>
                <w:szCs w:val="20"/>
              </w:rPr>
              <w:t>i</w:t>
            </w:r>
            <w:r>
              <w:rPr>
                <w:bCs/>
                <w:sz w:val="20"/>
                <w:szCs w:val="20"/>
              </w:rPr>
              <w:t>c</w:t>
            </w:r>
            <w:r w:rsidRPr="003F7981">
              <w:rPr>
                <w:bCs/>
                <w:sz w:val="20"/>
                <w:szCs w:val="20"/>
              </w:rPr>
              <w:t>onectiv</w:t>
            </w:r>
            <w:proofErr w:type="spellEnd"/>
          </w:p>
          <w:p w:rsidR="006915BF" w:rsidRPr="0071238D" w:rsidRDefault="006915BF" w:rsidP="00C77882">
            <w:pPr>
              <w:jc w:val="center"/>
              <w:rPr>
                <w:sz w:val="20"/>
                <w:szCs w:val="20"/>
              </w:rPr>
            </w:pPr>
          </w:p>
          <w:p w:rsidR="006915BF" w:rsidRPr="0071238D" w:rsidRDefault="006915BF" w:rsidP="00C77882">
            <w:pPr>
              <w:jc w:val="center"/>
              <w:rPr>
                <w:sz w:val="20"/>
                <w:szCs w:val="20"/>
              </w:rPr>
            </w:pPr>
            <w:r>
              <w:rPr>
                <w:sz w:val="20"/>
                <w:szCs w:val="20"/>
              </w:rPr>
              <w:t>1</w:t>
            </w:r>
            <w:r w:rsidRPr="0071238D">
              <w:rPr>
                <w:sz w:val="20"/>
                <w:szCs w:val="20"/>
              </w:rPr>
              <w:t>/</w:t>
            </w:r>
            <w:r>
              <w:rPr>
                <w:sz w:val="20"/>
                <w:szCs w:val="20"/>
              </w:rPr>
              <w:t>2</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6915BF" w:rsidRPr="0060708B" w:rsidRDefault="006915BF" w:rsidP="00C77882">
            <w:pPr>
              <w:pStyle w:val="TableText"/>
              <w:spacing w:before="0" w:after="0"/>
              <w:rPr>
                <w:b/>
              </w:rPr>
            </w:pPr>
            <w:r>
              <w:rPr>
                <w:b/>
              </w:rPr>
              <w:t>GDMO Behavior</w:t>
            </w:r>
            <w:r w:rsidRPr="0060708B">
              <w:rPr>
                <w:b/>
              </w:rPr>
              <w:t xml:space="preserve"> Doc-Only Clarifications</w:t>
            </w:r>
          </w:p>
          <w:p w:rsidR="006915BF" w:rsidRPr="00562018" w:rsidRDefault="006915BF" w:rsidP="00C77882">
            <w:pPr>
              <w:pStyle w:val="TableText"/>
              <w:spacing w:before="0" w:after="0"/>
            </w:pPr>
          </w:p>
          <w:p w:rsidR="006915BF" w:rsidRPr="0060708B" w:rsidRDefault="006915BF" w:rsidP="00C77882">
            <w:pPr>
              <w:rPr>
                <w:b/>
                <w:sz w:val="20"/>
                <w:szCs w:val="20"/>
              </w:rPr>
            </w:pPr>
            <w:r w:rsidRPr="0060708B">
              <w:rPr>
                <w:b/>
                <w:sz w:val="20"/>
                <w:szCs w:val="20"/>
              </w:rPr>
              <w:t>Business Need</w:t>
            </w:r>
            <w:r>
              <w:rPr>
                <w:b/>
                <w:sz w:val="20"/>
                <w:szCs w:val="20"/>
              </w:rPr>
              <w:t>:</w:t>
            </w:r>
          </w:p>
          <w:p w:rsidR="006915BF" w:rsidRDefault="006915BF" w:rsidP="00C77882">
            <w:pPr>
              <w:rPr>
                <w:sz w:val="20"/>
                <w:szCs w:val="20"/>
              </w:rPr>
            </w:pPr>
            <w:r w:rsidRPr="0060708B">
              <w:rPr>
                <w:sz w:val="20"/>
                <w:szCs w:val="20"/>
              </w:rPr>
              <w:t>Documentation updates.</w:t>
            </w:r>
            <w:r>
              <w:rPr>
                <w:sz w:val="20"/>
                <w:szCs w:val="20"/>
              </w:rPr>
              <w:t xml:space="preserve">  See separate document.</w:t>
            </w:r>
          </w:p>
          <w:p w:rsidR="006915BF" w:rsidRPr="0060708B" w:rsidRDefault="006915BF" w:rsidP="00C77882">
            <w:pPr>
              <w:rPr>
                <w:sz w:val="20"/>
                <w:szCs w:val="20"/>
              </w:rPr>
            </w:pPr>
          </w:p>
          <w:bookmarkStart w:id="102" w:name="_MON_1554612080"/>
          <w:bookmarkEnd w:id="102"/>
          <w:p w:rsidR="006915BF" w:rsidRDefault="001A4747" w:rsidP="00C77882">
            <w:pPr>
              <w:pStyle w:val="TableText"/>
              <w:spacing w:before="0" w:after="0"/>
              <w:rPr>
                <w:u w:val="single"/>
              </w:rPr>
            </w:pPr>
            <w:del w:id="103" w:author="Nakamura, John" w:date="2017-06-30T16:18:00Z">
              <w:r w:rsidDel="0063461B">
                <w:rPr>
                  <w:u w:val="single"/>
                </w:rPr>
                <w:object w:dxaOrig="1513" w:dyaOrig="984">
                  <v:shape id="_x0000_i1032" type="#_x0000_t75" style="width:75.6pt;height:49.2pt" o:ole="">
                    <v:imagedata r:id="rId45" o:title=""/>
                  </v:shape>
                  <o:OLEObject Type="Embed" ProgID="Word.Document.12" ShapeID="_x0000_i1032" DrawAspect="Icon" ObjectID="_1560345270" r:id="rId46">
                    <o:FieldCodes>\s</o:FieldCodes>
                  </o:OLEObject>
                </w:object>
              </w:r>
            </w:del>
            <w:bookmarkStart w:id="104" w:name="_MON_1560344706"/>
            <w:bookmarkEnd w:id="104"/>
            <w:ins w:id="105" w:author="Nakamura, John" w:date="2017-06-30T16:18:00Z">
              <w:r w:rsidR="0063461B">
                <w:rPr>
                  <w:u w:val="single"/>
                </w:rPr>
                <w:object w:dxaOrig="1513" w:dyaOrig="984">
                  <v:shape id="_x0000_i1041" type="#_x0000_t75" style="width:75.6pt;height:49.2pt" o:ole="">
                    <v:imagedata r:id="rId47" o:title=""/>
                  </v:shape>
                  <o:OLEObject Type="Embed" ProgID="Word.Document.12" ShapeID="_x0000_i1041" DrawAspect="Icon" ObjectID="_1560345271" r:id="rId48">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15BF" w:rsidRDefault="006915BF" w:rsidP="00C77882">
            <w:pPr>
              <w:rPr>
                <w:snapToGrid w:val="0"/>
                <w:sz w:val="20"/>
              </w:rPr>
            </w:pPr>
            <w:proofErr w:type="spellStart"/>
            <w:r>
              <w:rPr>
                <w:snapToGrid w:val="0"/>
                <w:sz w:val="20"/>
              </w:rPr>
              <w:t>Func</w:t>
            </w:r>
            <w:proofErr w:type="spellEnd"/>
            <w:r>
              <w:rPr>
                <w:snapToGrid w:val="0"/>
                <w:sz w:val="20"/>
              </w:rPr>
              <w:t xml:space="preserve"> Backward Compatible:  Yes</w:t>
            </w:r>
          </w:p>
          <w:p w:rsidR="006915BF" w:rsidRDefault="006915BF" w:rsidP="00C77882">
            <w:pPr>
              <w:pStyle w:val="TableText"/>
              <w:spacing w:before="0" w:after="0"/>
              <w:rPr>
                <w:snapToGrid w:val="0"/>
                <w:szCs w:val="24"/>
              </w:rPr>
            </w:pPr>
          </w:p>
          <w:p w:rsidR="006915BF" w:rsidRPr="00A971BB" w:rsidRDefault="006915BF" w:rsidP="00C77882">
            <w:pPr>
              <w:pStyle w:val="TableText"/>
              <w:spacing w:before="0" w:after="0"/>
              <w:rPr>
                <w:bCs/>
              </w:rPr>
            </w:pPr>
            <w:r>
              <w:rPr>
                <w:bCs/>
              </w:rPr>
              <w:t>Update the GDMO Behavior.</w:t>
            </w:r>
          </w:p>
          <w:p w:rsidR="006915BF" w:rsidRDefault="006915BF"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 / None</w:t>
            </w:r>
          </w:p>
        </w:tc>
      </w:tr>
      <w:tr w:rsidR="00EE3FF5"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sz w:val="20"/>
                <w:szCs w:val="20"/>
              </w:rPr>
            </w:pPr>
            <w:r>
              <w:rPr>
                <w:sz w:val="20"/>
                <w:szCs w:val="20"/>
              </w:rPr>
              <w:t>NANC 483</w:t>
            </w:r>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sz w:val="20"/>
                <w:szCs w:val="20"/>
              </w:rPr>
            </w:pPr>
            <w:r>
              <w:rPr>
                <w:bCs/>
                <w:sz w:val="20"/>
                <w:szCs w:val="20"/>
              </w:rPr>
              <w:t>10x People</w:t>
            </w:r>
          </w:p>
          <w:p w:rsidR="00EE3FF5" w:rsidRPr="0071238D" w:rsidRDefault="00EE3FF5" w:rsidP="00EE3FF5">
            <w:pPr>
              <w:jc w:val="center"/>
              <w:rPr>
                <w:sz w:val="20"/>
                <w:szCs w:val="20"/>
              </w:rPr>
            </w:pPr>
          </w:p>
          <w:p w:rsidR="00EE3FF5" w:rsidRPr="0071238D" w:rsidRDefault="00EE3FF5" w:rsidP="00EE3FF5">
            <w:pPr>
              <w:jc w:val="center"/>
              <w:rPr>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b/>
              </w:rPr>
            </w:pPr>
            <w:r>
              <w:rPr>
                <w:b/>
              </w:rPr>
              <w:t xml:space="preserve">FRS – </w:t>
            </w:r>
            <w:r w:rsidRPr="0060708B">
              <w:rPr>
                <w:b/>
              </w:rPr>
              <w:t xml:space="preserve">Doc-Only </w:t>
            </w:r>
            <w:r>
              <w:rPr>
                <w:b/>
              </w:rPr>
              <w:t>BDD Notification File</w:t>
            </w:r>
          </w:p>
          <w:p w:rsidR="00EE3FF5" w:rsidRPr="00562018" w:rsidRDefault="00EE3FF5" w:rsidP="00EE3FF5">
            <w:pPr>
              <w:pStyle w:val="TableText"/>
              <w:spacing w:before="0" w:after="0"/>
            </w:pPr>
          </w:p>
          <w:p w:rsidR="00EE3FF5" w:rsidRPr="0060708B" w:rsidRDefault="00EE3FF5" w:rsidP="00EE3FF5">
            <w:pPr>
              <w:rPr>
                <w:b/>
                <w:sz w:val="20"/>
                <w:szCs w:val="20"/>
              </w:rPr>
            </w:pPr>
            <w:r w:rsidRPr="0060708B">
              <w:rPr>
                <w:b/>
                <w:sz w:val="20"/>
                <w:szCs w:val="20"/>
              </w:rPr>
              <w:t>Business Need</w:t>
            </w:r>
            <w:r>
              <w:rPr>
                <w:b/>
                <w:sz w:val="20"/>
                <w:szCs w:val="20"/>
              </w:rPr>
              <w:t>:</w:t>
            </w:r>
          </w:p>
          <w:p w:rsidR="00EE3FF5" w:rsidRDefault="00EE3FF5" w:rsidP="00EE3FF5">
            <w:pPr>
              <w:rPr>
                <w:sz w:val="20"/>
                <w:szCs w:val="20"/>
              </w:rPr>
            </w:pPr>
            <w:r w:rsidRPr="0060708B">
              <w:rPr>
                <w:sz w:val="20"/>
                <w:szCs w:val="20"/>
              </w:rPr>
              <w:t>Documentation updates.</w:t>
            </w:r>
            <w:r>
              <w:rPr>
                <w:sz w:val="20"/>
                <w:szCs w:val="20"/>
              </w:rPr>
              <w:t xml:space="preserve">  See separate document.</w:t>
            </w:r>
          </w:p>
          <w:p w:rsidR="00EE3FF5" w:rsidRPr="0060708B" w:rsidRDefault="00EE3FF5" w:rsidP="00EE3FF5">
            <w:pPr>
              <w:rPr>
                <w:sz w:val="20"/>
                <w:szCs w:val="20"/>
              </w:rPr>
            </w:pPr>
          </w:p>
          <w:bookmarkStart w:id="106" w:name="_MON_1534325613"/>
          <w:bookmarkEnd w:id="106"/>
          <w:p w:rsidR="00EE3FF5" w:rsidRDefault="001127C7" w:rsidP="00EE3FF5">
            <w:pPr>
              <w:pStyle w:val="TableText"/>
              <w:spacing w:before="0" w:after="0"/>
              <w:rPr>
                <w:u w:val="single"/>
              </w:rPr>
            </w:pPr>
            <w:r>
              <w:rPr>
                <w:u w:val="single"/>
              </w:rPr>
              <w:object w:dxaOrig="1513" w:dyaOrig="984">
                <v:shape id="_x0000_i1033" type="#_x0000_t75" style="width:75.6pt;height:49.2pt" o:ole="">
                  <v:imagedata r:id="rId49" o:title=""/>
                </v:shape>
                <o:OLEObject Type="Embed" ProgID="Word.Document.12" ShapeID="_x0000_i1033" DrawAspect="Icon" ObjectID="_1560345272" r:id="rId50">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snapToGrid w:val="0"/>
                <w:sz w:val="20"/>
              </w:rPr>
            </w:pPr>
            <w:proofErr w:type="spellStart"/>
            <w:r>
              <w:rPr>
                <w:snapToGrid w:val="0"/>
                <w:sz w:val="20"/>
              </w:rPr>
              <w:t>Func</w:t>
            </w:r>
            <w:proofErr w:type="spellEnd"/>
            <w:r>
              <w:rPr>
                <w:snapToGrid w:val="0"/>
                <w:sz w:val="20"/>
              </w:rPr>
              <w:t xml:space="preserve"> Backward Compatible:  Yes</w:t>
            </w:r>
          </w:p>
          <w:p w:rsidR="00EE3FF5" w:rsidRDefault="00EE3FF5" w:rsidP="00EE3FF5">
            <w:pPr>
              <w:pStyle w:val="TableText"/>
              <w:spacing w:before="0" w:after="0"/>
              <w:rPr>
                <w:snapToGrid w:val="0"/>
                <w:szCs w:val="24"/>
              </w:rPr>
            </w:pPr>
          </w:p>
          <w:p w:rsidR="00EE3FF5" w:rsidRPr="00A971BB" w:rsidRDefault="00EE3FF5" w:rsidP="00EE3FF5">
            <w:pPr>
              <w:pStyle w:val="TableText"/>
              <w:spacing w:before="0" w:after="0"/>
              <w:rPr>
                <w:bCs/>
              </w:rPr>
            </w:pPr>
            <w:r>
              <w:rPr>
                <w:bCs/>
              </w:rPr>
              <w:t>Update the FRS.</w:t>
            </w:r>
          </w:p>
          <w:p w:rsidR="00EE3FF5" w:rsidRDefault="00EE3FF5"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 / None</w:t>
            </w:r>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r>
              <w:rPr>
                <w:sz w:val="20"/>
                <w:szCs w:val="20"/>
              </w:rPr>
              <w:t>NANC 488</w:t>
            </w:r>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sz w:val="20"/>
                <w:szCs w:val="20"/>
              </w:rPr>
            </w:pPr>
            <w:r>
              <w:rPr>
                <w:bCs/>
                <w:sz w:val="20"/>
                <w:szCs w:val="20"/>
              </w:rPr>
              <w:t>Neustar</w:t>
            </w:r>
          </w:p>
          <w:p w:rsidR="00C77882" w:rsidRPr="0071238D" w:rsidRDefault="00C77882" w:rsidP="00C77882">
            <w:pPr>
              <w:jc w:val="center"/>
              <w:rPr>
                <w:sz w:val="20"/>
                <w:szCs w:val="20"/>
              </w:rPr>
            </w:pPr>
          </w:p>
          <w:p w:rsidR="00C77882" w:rsidRPr="0071238D" w:rsidRDefault="00B752B0" w:rsidP="00B752B0">
            <w:pPr>
              <w:jc w:val="center"/>
              <w:rPr>
                <w:sz w:val="20"/>
                <w:szCs w:val="20"/>
              </w:rPr>
            </w:pPr>
            <w:r>
              <w:rPr>
                <w:sz w:val="20"/>
                <w:szCs w:val="20"/>
              </w:rPr>
              <w:t>7</w:t>
            </w:r>
            <w:r w:rsidR="00C77882" w:rsidRPr="0071238D">
              <w:rPr>
                <w:sz w:val="20"/>
                <w:szCs w:val="20"/>
              </w:rPr>
              <w:t>/1</w:t>
            </w:r>
            <w:r>
              <w:rPr>
                <w:sz w:val="20"/>
                <w:szCs w:val="20"/>
              </w:rPr>
              <w:t>9</w:t>
            </w:r>
            <w:r w:rsidR="00C77882" w:rsidRPr="0071238D">
              <w:rPr>
                <w:sz w:val="20"/>
                <w:szCs w:val="20"/>
              </w:rPr>
              <w:t>/1</w:t>
            </w:r>
            <w:r w:rsidR="00C77882">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b/>
              </w:rPr>
            </w:pPr>
            <w:r>
              <w:rPr>
                <w:b/>
              </w:rPr>
              <w:t>XIS</w:t>
            </w:r>
            <w:r w:rsidRPr="0060708B">
              <w:rPr>
                <w:b/>
              </w:rPr>
              <w:t xml:space="preserve"> Doc-Only Clarifications</w:t>
            </w:r>
          </w:p>
          <w:p w:rsidR="00C77882" w:rsidRPr="00562018" w:rsidRDefault="00C77882" w:rsidP="00C77882">
            <w:pPr>
              <w:pStyle w:val="TableText"/>
              <w:spacing w:before="0" w:after="0"/>
            </w:pPr>
          </w:p>
          <w:p w:rsidR="00C77882" w:rsidRPr="0060708B" w:rsidRDefault="00C77882" w:rsidP="00C77882">
            <w:pPr>
              <w:rPr>
                <w:b/>
                <w:sz w:val="20"/>
                <w:szCs w:val="20"/>
              </w:rPr>
            </w:pPr>
            <w:r w:rsidRPr="0060708B">
              <w:rPr>
                <w:b/>
                <w:sz w:val="20"/>
                <w:szCs w:val="20"/>
              </w:rPr>
              <w:t>Business Need</w:t>
            </w:r>
            <w:r>
              <w:rPr>
                <w:b/>
                <w:sz w:val="20"/>
                <w:szCs w:val="20"/>
              </w:rPr>
              <w:t>:</w:t>
            </w:r>
          </w:p>
          <w:p w:rsidR="00C77882" w:rsidRDefault="00C77882" w:rsidP="00C77882">
            <w:pPr>
              <w:rPr>
                <w:sz w:val="20"/>
                <w:szCs w:val="20"/>
              </w:rPr>
            </w:pPr>
            <w:r w:rsidRPr="0060708B">
              <w:rPr>
                <w:sz w:val="20"/>
                <w:szCs w:val="20"/>
              </w:rPr>
              <w:t>Documentation updates.</w:t>
            </w:r>
            <w:r>
              <w:rPr>
                <w:sz w:val="20"/>
                <w:szCs w:val="20"/>
              </w:rPr>
              <w:t xml:space="preserve">  See separate document.</w:t>
            </w:r>
          </w:p>
          <w:p w:rsidR="00C77882" w:rsidRPr="0060708B" w:rsidRDefault="00C77882" w:rsidP="00C77882">
            <w:pPr>
              <w:rPr>
                <w:sz w:val="20"/>
                <w:szCs w:val="20"/>
              </w:rPr>
            </w:pPr>
          </w:p>
          <w:bookmarkStart w:id="107" w:name="_MON_1539664307"/>
          <w:bookmarkEnd w:id="107"/>
          <w:p w:rsidR="00C77882" w:rsidRDefault="00F771A7" w:rsidP="00C77882">
            <w:pPr>
              <w:pStyle w:val="TableText"/>
              <w:spacing w:before="0" w:after="0"/>
              <w:rPr>
                <w:u w:val="single"/>
              </w:rPr>
            </w:pPr>
            <w:del w:id="108" w:author="Nakamura, John" w:date="2017-06-30T16:18:00Z">
              <w:r w:rsidDel="0063461B">
                <w:rPr>
                  <w:u w:val="single"/>
                </w:rPr>
                <w:object w:dxaOrig="1513" w:dyaOrig="984">
                  <v:shape id="_x0000_i1034" type="#_x0000_t75" style="width:75.6pt;height:49.2pt" o:ole="">
                    <v:imagedata r:id="rId51" o:title=""/>
                  </v:shape>
                  <o:OLEObject Type="Embed" ProgID="Word.Document.12" ShapeID="_x0000_i1034" DrawAspect="Icon" ObjectID="_1560345273" r:id="rId52">
                    <o:FieldCodes>\s</o:FieldCodes>
                  </o:OLEObject>
                </w:object>
              </w:r>
            </w:del>
            <w:bookmarkStart w:id="109" w:name="_MON_1560344756"/>
            <w:bookmarkEnd w:id="109"/>
            <w:ins w:id="110" w:author="Nakamura, John" w:date="2017-06-30T16:19:00Z">
              <w:r w:rsidR="0063461B">
                <w:rPr>
                  <w:u w:val="single"/>
                </w:rPr>
                <w:object w:dxaOrig="1513" w:dyaOrig="984">
                  <v:shape id="_x0000_i1042" type="#_x0000_t75" style="width:75.6pt;height:49.2pt" o:ole="">
                    <v:imagedata r:id="rId53" o:title=""/>
                  </v:shape>
                  <o:OLEObject Type="Embed" ProgID="Word.Document.12" ShapeID="_x0000_i1042" DrawAspect="Icon" ObjectID="_1560345274" r:id="rId54">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snapToGrid w:val="0"/>
                <w:sz w:val="20"/>
              </w:rPr>
            </w:pPr>
            <w:proofErr w:type="spellStart"/>
            <w:r>
              <w:rPr>
                <w:snapToGrid w:val="0"/>
                <w:sz w:val="20"/>
              </w:rPr>
              <w:t>Func</w:t>
            </w:r>
            <w:proofErr w:type="spellEnd"/>
            <w:r>
              <w:rPr>
                <w:snapToGrid w:val="0"/>
                <w:sz w:val="20"/>
              </w:rPr>
              <w:t xml:space="preserve"> Backward Compatible:  Yes</w:t>
            </w:r>
          </w:p>
          <w:p w:rsidR="00C77882" w:rsidRDefault="00C77882" w:rsidP="00C77882">
            <w:pPr>
              <w:pStyle w:val="TableText"/>
              <w:spacing w:before="0" w:after="0"/>
              <w:rPr>
                <w:snapToGrid w:val="0"/>
                <w:szCs w:val="24"/>
              </w:rPr>
            </w:pPr>
          </w:p>
          <w:p w:rsidR="00C77882" w:rsidRPr="00A971BB" w:rsidRDefault="00C77882" w:rsidP="00C77882">
            <w:pPr>
              <w:pStyle w:val="TableText"/>
              <w:spacing w:before="0" w:after="0"/>
              <w:rPr>
                <w:bCs/>
              </w:rPr>
            </w:pPr>
            <w:r>
              <w:rPr>
                <w:bCs/>
              </w:rPr>
              <w:t>Update the XIS.</w:t>
            </w:r>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 / None</w:t>
            </w:r>
          </w:p>
        </w:tc>
      </w:tr>
      <w:tr w:rsidR="007C01BD" w:rsidTr="00690B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C01BD" w:rsidRDefault="007C01BD" w:rsidP="00690B7E">
            <w:pPr>
              <w:jc w:val="center"/>
              <w:rPr>
                <w:sz w:val="20"/>
                <w:szCs w:val="20"/>
              </w:rPr>
            </w:pPr>
            <w:r>
              <w:rPr>
                <w:sz w:val="20"/>
                <w:szCs w:val="20"/>
              </w:rPr>
              <w:lastRenderedPageBreak/>
              <w:t>NANC 489</w:t>
            </w:r>
          </w:p>
        </w:tc>
        <w:tc>
          <w:tcPr>
            <w:tcW w:w="1064" w:type="dxa"/>
            <w:tcBorders>
              <w:top w:val="single" w:sz="6" w:space="0" w:color="auto"/>
              <w:left w:val="single" w:sz="6" w:space="0" w:color="auto"/>
              <w:bottom w:val="single" w:sz="6" w:space="0" w:color="auto"/>
              <w:right w:val="single" w:sz="6" w:space="0" w:color="auto"/>
            </w:tcBorders>
          </w:tcPr>
          <w:p w:rsidR="007C01BD" w:rsidRPr="0071238D" w:rsidRDefault="007C01BD" w:rsidP="00690B7E">
            <w:pPr>
              <w:jc w:val="center"/>
              <w:rPr>
                <w:sz w:val="20"/>
                <w:szCs w:val="20"/>
              </w:rPr>
            </w:pPr>
            <w:proofErr w:type="spellStart"/>
            <w:r w:rsidRPr="003F7981">
              <w:rPr>
                <w:bCs/>
                <w:sz w:val="20"/>
                <w:szCs w:val="20"/>
              </w:rPr>
              <w:t>iconectiv</w:t>
            </w:r>
            <w:proofErr w:type="spellEnd"/>
          </w:p>
          <w:p w:rsidR="007C01BD" w:rsidRPr="0071238D" w:rsidRDefault="007C01BD" w:rsidP="00690B7E">
            <w:pPr>
              <w:jc w:val="center"/>
              <w:rPr>
                <w:sz w:val="20"/>
                <w:szCs w:val="20"/>
              </w:rPr>
            </w:pPr>
          </w:p>
          <w:p w:rsidR="007C01BD" w:rsidRPr="0071238D" w:rsidRDefault="007C01BD">
            <w:pPr>
              <w:jc w:val="center"/>
              <w:rPr>
                <w:sz w:val="20"/>
                <w:szCs w:val="20"/>
              </w:rPr>
            </w:pPr>
            <w:r>
              <w:rPr>
                <w:sz w:val="20"/>
                <w:szCs w:val="20"/>
              </w:rPr>
              <w:t>3</w:t>
            </w:r>
            <w:r w:rsidRPr="0071238D">
              <w:rPr>
                <w:sz w:val="20"/>
                <w:szCs w:val="20"/>
              </w:rPr>
              <w:t>/</w:t>
            </w:r>
            <w:r>
              <w:rPr>
                <w:sz w:val="20"/>
                <w:szCs w:val="20"/>
              </w:rPr>
              <w:t>8</w:t>
            </w:r>
            <w:r w:rsidRPr="0071238D">
              <w:rPr>
                <w:sz w:val="20"/>
                <w:szCs w:val="20"/>
              </w:rPr>
              <w:t>/1</w:t>
            </w:r>
            <w:r>
              <w:rPr>
                <w:sz w:val="20"/>
                <w:szCs w:val="20"/>
              </w:rPr>
              <w:t>7</w:t>
            </w:r>
          </w:p>
        </w:tc>
        <w:tc>
          <w:tcPr>
            <w:tcW w:w="5056" w:type="dxa"/>
            <w:tcBorders>
              <w:top w:val="single" w:sz="6" w:space="0" w:color="auto"/>
              <w:left w:val="single" w:sz="6" w:space="0" w:color="auto"/>
              <w:bottom w:val="single" w:sz="6" w:space="0" w:color="auto"/>
              <w:right w:val="single" w:sz="6" w:space="0" w:color="auto"/>
            </w:tcBorders>
          </w:tcPr>
          <w:p w:rsidR="007C01BD" w:rsidRPr="0060708B" w:rsidRDefault="00266F9D" w:rsidP="00690B7E">
            <w:pPr>
              <w:pStyle w:val="TableText"/>
              <w:spacing w:before="0" w:after="0"/>
              <w:rPr>
                <w:b/>
              </w:rPr>
            </w:pPr>
            <w:r>
              <w:rPr>
                <w:b/>
              </w:rPr>
              <w:t xml:space="preserve">IIS/EFD </w:t>
            </w:r>
            <w:r w:rsidR="007C01BD" w:rsidRPr="0060708B">
              <w:rPr>
                <w:b/>
              </w:rPr>
              <w:t>Doc-Only Clarifications</w:t>
            </w:r>
          </w:p>
          <w:p w:rsidR="007C01BD" w:rsidRPr="00562018" w:rsidRDefault="007C01BD" w:rsidP="00690B7E">
            <w:pPr>
              <w:pStyle w:val="TableText"/>
              <w:spacing w:before="0" w:after="0"/>
            </w:pPr>
          </w:p>
          <w:p w:rsidR="007C01BD" w:rsidRPr="0060708B" w:rsidRDefault="007C01BD" w:rsidP="00690B7E">
            <w:pPr>
              <w:rPr>
                <w:b/>
                <w:sz w:val="20"/>
                <w:szCs w:val="20"/>
              </w:rPr>
            </w:pPr>
            <w:r w:rsidRPr="0060708B">
              <w:rPr>
                <w:b/>
                <w:sz w:val="20"/>
                <w:szCs w:val="20"/>
              </w:rPr>
              <w:t>Business Need</w:t>
            </w:r>
            <w:r>
              <w:rPr>
                <w:b/>
                <w:sz w:val="20"/>
                <w:szCs w:val="20"/>
              </w:rPr>
              <w:t>:</w:t>
            </w:r>
          </w:p>
          <w:p w:rsidR="007C01BD" w:rsidRDefault="007C01BD" w:rsidP="00690B7E">
            <w:pPr>
              <w:rPr>
                <w:sz w:val="20"/>
                <w:szCs w:val="20"/>
              </w:rPr>
            </w:pPr>
            <w:r w:rsidRPr="0060708B">
              <w:rPr>
                <w:sz w:val="20"/>
                <w:szCs w:val="20"/>
              </w:rPr>
              <w:t>Documentation updates.</w:t>
            </w:r>
            <w:r>
              <w:rPr>
                <w:sz w:val="20"/>
                <w:szCs w:val="20"/>
              </w:rPr>
              <w:t xml:space="preserve">  See separate document.</w:t>
            </w:r>
          </w:p>
          <w:p w:rsidR="007C01BD" w:rsidRPr="0060708B" w:rsidRDefault="007C01BD" w:rsidP="00690B7E">
            <w:pPr>
              <w:rPr>
                <w:sz w:val="20"/>
                <w:szCs w:val="20"/>
              </w:rPr>
            </w:pPr>
          </w:p>
          <w:bookmarkStart w:id="111" w:name="_MON_1554612146"/>
          <w:bookmarkEnd w:id="111"/>
          <w:p w:rsidR="007C01BD" w:rsidRDefault="001A4747" w:rsidP="00690B7E">
            <w:pPr>
              <w:pStyle w:val="TableText"/>
              <w:spacing w:before="0" w:after="0"/>
              <w:rPr>
                <w:u w:val="single"/>
              </w:rPr>
            </w:pPr>
            <w:del w:id="112" w:author="Nakamura, John" w:date="2017-06-30T16:19:00Z">
              <w:r w:rsidDel="0063461B">
                <w:rPr>
                  <w:u w:val="single"/>
                </w:rPr>
                <w:object w:dxaOrig="1513" w:dyaOrig="984">
                  <v:shape id="_x0000_i1035" type="#_x0000_t75" style="width:75.6pt;height:49.2pt" o:ole="">
                    <v:imagedata r:id="rId55" o:title=""/>
                  </v:shape>
                  <o:OLEObject Type="Embed" ProgID="Word.Document.12" ShapeID="_x0000_i1035" DrawAspect="Icon" ObjectID="_1560345275" r:id="rId56">
                    <o:FieldCodes>\s</o:FieldCodes>
                  </o:OLEObject>
                </w:object>
              </w:r>
            </w:del>
            <w:bookmarkStart w:id="113" w:name="_MON_1560344819"/>
            <w:bookmarkEnd w:id="113"/>
            <w:ins w:id="114" w:author="Nakamura, John" w:date="2017-06-30T16:20:00Z">
              <w:r w:rsidR="0063461B">
                <w:rPr>
                  <w:u w:val="single"/>
                </w:rPr>
                <w:object w:dxaOrig="1513" w:dyaOrig="984">
                  <v:shape id="_x0000_i1043" type="#_x0000_t75" style="width:75.6pt;height:49.2pt" o:ole="">
                    <v:imagedata r:id="rId57" o:title=""/>
                  </v:shape>
                  <o:OLEObject Type="Embed" ProgID="Word.Document.12" ShapeID="_x0000_i1043" DrawAspect="Icon" ObjectID="_1560345276" r:id="rId58">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7C01BD" w:rsidRDefault="007C01BD" w:rsidP="00690B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C01BD" w:rsidRDefault="007C01BD" w:rsidP="00690B7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C01BD" w:rsidRDefault="007C01BD" w:rsidP="00690B7E">
            <w:pPr>
              <w:rPr>
                <w:snapToGrid w:val="0"/>
                <w:sz w:val="20"/>
              </w:rPr>
            </w:pPr>
            <w:proofErr w:type="spellStart"/>
            <w:r>
              <w:rPr>
                <w:snapToGrid w:val="0"/>
                <w:sz w:val="20"/>
              </w:rPr>
              <w:t>Func</w:t>
            </w:r>
            <w:proofErr w:type="spellEnd"/>
            <w:r>
              <w:rPr>
                <w:snapToGrid w:val="0"/>
                <w:sz w:val="20"/>
              </w:rPr>
              <w:t xml:space="preserve"> Backward Compatible:  Yes</w:t>
            </w:r>
          </w:p>
          <w:p w:rsidR="007C01BD" w:rsidRDefault="007C01BD" w:rsidP="00690B7E">
            <w:pPr>
              <w:pStyle w:val="TableText"/>
              <w:spacing w:before="0" w:after="0"/>
              <w:rPr>
                <w:snapToGrid w:val="0"/>
                <w:szCs w:val="24"/>
              </w:rPr>
            </w:pPr>
          </w:p>
          <w:p w:rsidR="007C01BD" w:rsidRPr="00A971BB" w:rsidRDefault="007C01BD" w:rsidP="00690B7E">
            <w:pPr>
              <w:pStyle w:val="TableText"/>
              <w:spacing w:before="0" w:after="0"/>
              <w:rPr>
                <w:bCs/>
              </w:rPr>
            </w:pPr>
            <w:r>
              <w:rPr>
                <w:bCs/>
              </w:rPr>
              <w:t xml:space="preserve">Update the </w:t>
            </w:r>
            <w:r w:rsidR="00266F9D">
              <w:rPr>
                <w:bCs/>
              </w:rPr>
              <w:t>IIS/EFD</w:t>
            </w:r>
            <w:r>
              <w:rPr>
                <w:bCs/>
              </w:rPr>
              <w:t>.</w:t>
            </w:r>
          </w:p>
          <w:p w:rsidR="007C01BD" w:rsidRDefault="007C01BD" w:rsidP="00690B7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C01BD" w:rsidRDefault="007C01BD" w:rsidP="00690B7E">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7C01BD" w:rsidRDefault="007C01BD" w:rsidP="00690B7E">
            <w:pPr>
              <w:rPr>
                <w:sz w:val="20"/>
                <w:szCs w:val="20"/>
              </w:rPr>
            </w:pPr>
            <w:r>
              <w:rPr>
                <w:sz w:val="20"/>
              </w:rPr>
              <w:t>None / None</w:t>
            </w:r>
          </w:p>
        </w:tc>
      </w:tr>
      <w:tr w:rsidR="00A17CCB" w:rsidTr="00690B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7CCB" w:rsidRDefault="00A17CCB" w:rsidP="00690B7E">
            <w:pPr>
              <w:jc w:val="center"/>
              <w:rPr>
                <w:sz w:val="20"/>
                <w:szCs w:val="20"/>
              </w:rPr>
            </w:pPr>
            <w:r>
              <w:rPr>
                <w:sz w:val="20"/>
                <w:szCs w:val="20"/>
              </w:rPr>
              <w:t>NANC 490</w:t>
            </w:r>
          </w:p>
        </w:tc>
        <w:tc>
          <w:tcPr>
            <w:tcW w:w="1064" w:type="dxa"/>
            <w:tcBorders>
              <w:top w:val="single" w:sz="6" w:space="0" w:color="auto"/>
              <w:left w:val="single" w:sz="6" w:space="0" w:color="auto"/>
              <w:bottom w:val="single" w:sz="6" w:space="0" w:color="auto"/>
              <w:right w:val="single" w:sz="6" w:space="0" w:color="auto"/>
            </w:tcBorders>
          </w:tcPr>
          <w:p w:rsidR="00A17CCB" w:rsidRPr="0071238D" w:rsidRDefault="00A17CCB" w:rsidP="00690B7E">
            <w:pPr>
              <w:jc w:val="center"/>
              <w:rPr>
                <w:sz w:val="20"/>
                <w:szCs w:val="20"/>
              </w:rPr>
            </w:pPr>
            <w:proofErr w:type="spellStart"/>
            <w:r w:rsidRPr="003F7981">
              <w:rPr>
                <w:bCs/>
                <w:sz w:val="20"/>
                <w:szCs w:val="20"/>
              </w:rPr>
              <w:t>iconectiv</w:t>
            </w:r>
            <w:proofErr w:type="spellEnd"/>
          </w:p>
          <w:p w:rsidR="00A17CCB" w:rsidRPr="0071238D" w:rsidRDefault="00A17CCB" w:rsidP="00690B7E">
            <w:pPr>
              <w:jc w:val="center"/>
              <w:rPr>
                <w:sz w:val="20"/>
                <w:szCs w:val="20"/>
              </w:rPr>
            </w:pPr>
          </w:p>
          <w:p w:rsidR="00A17CCB" w:rsidRPr="0071238D" w:rsidRDefault="00A17CCB">
            <w:pPr>
              <w:jc w:val="center"/>
              <w:rPr>
                <w:sz w:val="20"/>
                <w:szCs w:val="20"/>
              </w:rPr>
            </w:pPr>
            <w:r>
              <w:rPr>
                <w:sz w:val="20"/>
                <w:szCs w:val="20"/>
              </w:rPr>
              <w:t>3</w:t>
            </w:r>
            <w:r w:rsidRPr="0071238D">
              <w:rPr>
                <w:sz w:val="20"/>
                <w:szCs w:val="20"/>
              </w:rPr>
              <w:t>/</w:t>
            </w:r>
            <w:r>
              <w:rPr>
                <w:sz w:val="20"/>
                <w:szCs w:val="20"/>
              </w:rPr>
              <w:t>21</w:t>
            </w:r>
            <w:r w:rsidRPr="0071238D">
              <w:rPr>
                <w:sz w:val="20"/>
                <w:szCs w:val="20"/>
              </w:rPr>
              <w:t>/1</w:t>
            </w:r>
            <w:r>
              <w:rPr>
                <w:sz w:val="20"/>
                <w:szCs w:val="20"/>
              </w:rPr>
              <w:t>7</w:t>
            </w:r>
          </w:p>
        </w:tc>
        <w:tc>
          <w:tcPr>
            <w:tcW w:w="5056" w:type="dxa"/>
            <w:tcBorders>
              <w:top w:val="single" w:sz="6" w:space="0" w:color="auto"/>
              <w:left w:val="single" w:sz="6" w:space="0" w:color="auto"/>
              <w:bottom w:val="single" w:sz="6" w:space="0" w:color="auto"/>
              <w:right w:val="single" w:sz="6" w:space="0" w:color="auto"/>
            </w:tcBorders>
          </w:tcPr>
          <w:p w:rsidR="00A17CCB" w:rsidRPr="0060708B" w:rsidRDefault="00A17CCB" w:rsidP="00690B7E">
            <w:pPr>
              <w:pStyle w:val="TableText"/>
              <w:spacing w:before="0" w:after="0"/>
              <w:rPr>
                <w:b/>
              </w:rPr>
            </w:pPr>
            <w:r w:rsidRPr="0060708B">
              <w:rPr>
                <w:b/>
              </w:rPr>
              <w:t>FRS Doc-Only Clarifications</w:t>
            </w:r>
          </w:p>
          <w:p w:rsidR="00A17CCB" w:rsidRPr="00562018" w:rsidRDefault="00A17CCB" w:rsidP="00690B7E">
            <w:pPr>
              <w:pStyle w:val="TableText"/>
              <w:spacing w:before="0" w:after="0"/>
            </w:pPr>
          </w:p>
          <w:p w:rsidR="00A17CCB" w:rsidRPr="0060708B" w:rsidRDefault="00A17CCB" w:rsidP="00690B7E">
            <w:pPr>
              <w:rPr>
                <w:b/>
                <w:sz w:val="20"/>
                <w:szCs w:val="20"/>
              </w:rPr>
            </w:pPr>
            <w:r w:rsidRPr="0060708B">
              <w:rPr>
                <w:b/>
                <w:sz w:val="20"/>
                <w:szCs w:val="20"/>
              </w:rPr>
              <w:t>Business Need</w:t>
            </w:r>
            <w:r>
              <w:rPr>
                <w:b/>
                <w:sz w:val="20"/>
                <w:szCs w:val="20"/>
              </w:rPr>
              <w:t>:</w:t>
            </w:r>
          </w:p>
          <w:p w:rsidR="00A17CCB" w:rsidRDefault="00A17CCB" w:rsidP="00690B7E">
            <w:pPr>
              <w:rPr>
                <w:sz w:val="20"/>
                <w:szCs w:val="20"/>
              </w:rPr>
            </w:pPr>
            <w:r w:rsidRPr="0060708B">
              <w:rPr>
                <w:sz w:val="20"/>
                <w:szCs w:val="20"/>
              </w:rPr>
              <w:t>Documentation updates.</w:t>
            </w:r>
            <w:r>
              <w:rPr>
                <w:sz w:val="20"/>
                <w:szCs w:val="20"/>
              </w:rPr>
              <w:t xml:space="preserve">  See separate document.</w:t>
            </w:r>
          </w:p>
          <w:p w:rsidR="00A17CCB" w:rsidRPr="0060708B" w:rsidRDefault="00A17CCB" w:rsidP="00690B7E">
            <w:pPr>
              <w:rPr>
                <w:sz w:val="20"/>
                <w:szCs w:val="20"/>
              </w:rPr>
            </w:pPr>
          </w:p>
          <w:bookmarkStart w:id="115" w:name="_MON_1554612192"/>
          <w:bookmarkEnd w:id="115"/>
          <w:p w:rsidR="00A17CCB" w:rsidRDefault="001A4747" w:rsidP="00690B7E">
            <w:pPr>
              <w:pStyle w:val="TableText"/>
              <w:spacing w:before="0" w:after="0"/>
              <w:rPr>
                <w:u w:val="single"/>
              </w:rPr>
            </w:pPr>
            <w:del w:id="116" w:author="Nakamura, John" w:date="2017-06-30T16:20:00Z">
              <w:r w:rsidDel="0063461B">
                <w:rPr>
                  <w:u w:val="single"/>
                </w:rPr>
                <w:object w:dxaOrig="1513" w:dyaOrig="984">
                  <v:shape id="_x0000_i1036" type="#_x0000_t75" style="width:75.6pt;height:49.2pt" o:ole="">
                    <v:imagedata r:id="rId59" o:title=""/>
                  </v:shape>
                  <o:OLEObject Type="Embed" ProgID="Word.Document.12" ShapeID="_x0000_i1036" DrawAspect="Icon" ObjectID="_1560345277" r:id="rId60">
                    <o:FieldCodes>\s</o:FieldCodes>
                  </o:OLEObject>
                </w:object>
              </w:r>
            </w:del>
            <w:bookmarkStart w:id="117" w:name="_MON_1560344869"/>
            <w:bookmarkEnd w:id="117"/>
            <w:ins w:id="118" w:author="Nakamura, John" w:date="2017-06-30T16:21:00Z">
              <w:r w:rsidR="0063461B">
                <w:rPr>
                  <w:u w:val="single"/>
                </w:rPr>
                <w:object w:dxaOrig="1513" w:dyaOrig="984">
                  <v:shape id="_x0000_i1044" type="#_x0000_t75" style="width:75.6pt;height:49.2pt" o:ole="">
                    <v:imagedata r:id="rId61" o:title=""/>
                  </v:shape>
                  <o:OLEObject Type="Embed" ProgID="Word.Document.12" ShapeID="_x0000_i1044" DrawAspect="Icon" ObjectID="_1560345278" r:id="rId62">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17CCB" w:rsidRDefault="00A17CCB" w:rsidP="00690B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7CCB" w:rsidRDefault="00A17CCB" w:rsidP="00690B7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17CCB" w:rsidRDefault="00A17CCB" w:rsidP="00690B7E">
            <w:pPr>
              <w:rPr>
                <w:snapToGrid w:val="0"/>
                <w:sz w:val="20"/>
              </w:rPr>
            </w:pPr>
            <w:proofErr w:type="spellStart"/>
            <w:r>
              <w:rPr>
                <w:snapToGrid w:val="0"/>
                <w:sz w:val="20"/>
              </w:rPr>
              <w:t>Func</w:t>
            </w:r>
            <w:proofErr w:type="spellEnd"/>
            <w:r>
              <w:rPr>
                <w:snapToGrid w:val="0"/>
                <w:sz w:val="20"/>
              </w:rPr>
              <w:t xml:space="preserve"> Backward Compatible:  Yes</w:t>
            </w:r>
          </w:p>
          <w:p w:rsidR="00A17CCB" w:rsidRDefault="00A17CCB" w:rsidP="00690B7E">
            <w:pPr>
              <w:pStyle w:val="TableText"/>
              <w:spacing w:before="0" w:after="0"/>
              <w:rPr>
                <w:snapToGrid w:val="0"/>
                <w:szCs w:val="24"/>
              </w:rPr>
            </w:pPr>
          </w:p>
          <w:p w:rsidR="00A17CCB" w:rsidRPr="00A971BB" w:rsidRDefault="00A17CCB" w:rsidP="00690B7E">
            <w:pPr>
              <w:pStyle w:val="TableText"/>
              <w:spacing w:before="0" w:after="0"/>
              <w:rPr>
                <w:bCs/>
              </w:rPr>
            </w:pPr>
            <w:r>
              <w:rPr>
                <w:bCs/>
              </w:rPr>
              <w:t>Update the FRS.</w:t>
            </w:r>
          </w:p>
          <w:p w:rsidR="00A17CCB" w:rsidRDefault="00A17CCB" w:rsidP="00690B7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A17CCB" w:rsidRDefault="00A17CCB" w:rsidP="00690B7E">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A17CCB" w:rsidRDefault="00A17CCB" w:rsidP="00690B7E">
            <w:pPr>
              <w:rPr>
                <w:sz w:val="20"/>
                <w:szCs w:val="20"/>
              </w:rPr>
            </w:pPr>
            <w:r>
              <w:rPr>
                <w:sz w:val="20"/>
              </w:rPr>
              <w:t>None / None</w:t>
            </w:r>
          </w:p>
        </w:tc>
      </w:tr>
      <w:tr w:rsidR="0069289C" w:rsidTr="00581D1E">
        <w:tblPrEx>
          <w:tblCellMar>
            <w:left w:w="72" w:type="dxa"/>
            <w:right w:w="72" w:type="dxa"/>
          </w:tblCellMar>
        </w:tblPrEx>
        <w:trPr>
          <w:cantSplit/>
          <w:ins w:id="119" w:author="Nakamura, John" w:date="2017-06-27T18:46:00Z"/>
        </w:trPr>
        <w:tc>
          <w:tcPr>
            <w:tcW w:w="900" w:type="dxa"/>
            <w:tcBorders>
              <w:top w:val="single" w:sz="6" w:space="0" w:color="auto"/>
              <w:left w:val="single" w:sz="6" w:space="0" w:color="auto"/>
              <w:bottom w:val="single" w:sz="6" w:space="0" w:color="auto"/>
              <w:right w:val="single" w:sz="6" w:space="0" w:color="auto"/>
            </w:tcBorders>
          </w:tcPr>
          <w:p w:rsidR="0069289C" w:rsidRDefault="0069289C">
            <w:pPr>
              <w:jc w:val="center"/>
              <w:rPr>
                <w:ins w:id="120" w:author="Nakamura, John" w:date="2017-06-27T18:46:00Z"/>
                <w:sz w:val="20"/>
                <w:szCs w:val="20"/>
              </w:rPr>
            </w:pPr>
            <w:ins w:id="121" w:author="Nakamura, John" w:date="2017-06-27T18:46:00Z">
              <w:r>
                <w:rPr>
                  <w:sz w:val="20"/>
                  <w:szCs w:val="20"/>
                </w:rPr>
                <w:t>NANC 491</w:t>
              </w:r>
            </w:ins>
          </w:p>
        </w:tc>
        <w:tc>
          <w:tcPr>
            <w:tcW w:w="1064" w:type="dxa"/>
            <w:tcBorders>
              <w:top w:val="single" w:sz="6" w:space="0" w:color="auto"/>
              <w:left w:val="single" w:sz="6" w:space="0" w:color="auto"/>
              <w:bottom w:val="single" w:sz="6" w:space="0" w:color="auto"/>
              <w:right w:val="single" w:sz="6" w:space="0" w:color="auto"/>
            </w:tcBorders>
          </w:tcPr>
          <w:p w:rsidR="0069289C" w:rsidRPr="0071238D" w:rsidRDefault="0069289C" w:rsidP="00581D1E">
            <w:pPr>
              <w:jc w:val="center"/>
              <w:rPr>
                <w:ins w:id="122" w:author="Nakamura, John" w:date="2017-06-27T18:46:00Z"/>
                <w:sz w:val="20"/>
                <w:szCs w:val="20"/>
              </w:rPr>
            </w:pPr>
            <w:proofErr w:type="spellStart"/>
            <w:ins w:id="123" w:author="Nakamura, John" w:date="2017-06-27T18:46:00Z">
              <w:r w:rsidRPr="003F7981">
                <w:rPr>
                  <w:bCs/>
                  <w:sz w:val="20"/>
                  <w:szCs w:val="20"/>
                </w:rPr>
                <w:t>iconectiv</w:t>
              </w:r>
              <w:proofErr w:type="spellEnd"/>
            </w:ins>
          </w:p>
          <w:p w:rsidR="0069289C" w:rsidRPr="0071238D" w:rsidRDefault="0069289C" w:rsidP="00581D1E">
            <w:pPr>
              <w:jc w:val="center"/>
              <w:rPr>
                <w:ins w:id="124" w:author="Nakamura, John" w:date="2017-06-27T18:46:00Z"/>
                <w:sz w:val="20"/>
                <w:szCs w:val="20"/>
              </w:rPr>
            </w:pPr>
          </w:p>
          <w:p w:rsidR="0069289C" w:rsidRPr="0071238D" w:rsidRDefault="0069289C">
            <w:pPr>
              <w:jc w:val="center"/>
              <w:rPr>
                <w:ins w:id="125" w:author="Nakamura, John" w:date="2017-06-27T18:46:00Z"/>
                <w:sz w:val="20"/>
                <w:szCs w:val="20"/>
              </w:rPr>
            </w:pPr>
            <w:ins w:id="126" w:author="Nakamura, John" w:date="2017-06-27T18:49:00Z">
              <w:r>
                <w:rPr>
                  <w:sz w:val="20"/>
                  <w:szCs w:val="20"/>
                </w:rPr>
                <w:t>5</w:t>
              </w:r>
            </w:ins>
            <w:ins w:id="127" w:author="Nakamura, John" w:date="2017-06-27T18:46:00Z">
              <w:r w:rsidRPr="0071238D">
                <w:rPr>
                  <w:sz w:val="20"/>
                  <w:szCs w:val="20"/>
                </w:rPr>
                <w:t>/</w:t>
              </w:r>
            </w:ins>
            <w:ins w:id="128" w:author="Nakamura, John" w:date="2017-06-27T18:49:00Z">
              <w:r>
                <w:rPr>
                  <w:sz w:val="20"/>
                  <w:szCs w:val="20"/>
                </w:rPr>
                <w:t>2</w:t>
              </w:r>
            </w:ins>
            <w:ins w:id="129" w:author="Nakamura, John" w:date="2017-06-27T18:46:00Z">
              <w:r w:rsidRPr="0071238D">
                <w:rPr>
                  <w:sz w:val="20"/>
                  <w:szCs w:val="20"/>
                </w:rPr>
                <w:t>/1</w:t>
              </w:r>
              <w:r>
                <w:rPr>
                  <w:sz w:val="20"/>
                  <w:szCs w:val="20"/>
                </w:rPr>
                <w:t>7</w:t>
              </w:r>
            </w:ins>
          </w:p>
        </w:tc>
        <w:tc>
          <w:tcPr>
            <w:tcW w:w="5056" w:type="dxa"/>
            <w:tcBorders>
              <w:top w:val="single" w:sz="6" w:space="0" w:color="auto"/>
              <w:left w:val="single" w:sz="6" w:space="0" w:color="auto"/>
              <w:bottom w:val="single" w:sz="6" w:space="0" w:color="auto"/>
              <w:right w:val="single" w:sz="6" w:space="0" w:color="auto"/>
            </w:tcBorders>
          </w:tcPr>
          <w:p w:rsidR="0069289C" w:rsidRPr="0060708B" w:rsidRDefault="0069289C" w:rsidP="00581D1E">
            <w:pPr>
              <w:pStyle w:val="TableText"/>
              <w:spacing w:before="0" w:after="0"/>
              <w:rPr>
                <w:ins w:id="130" w:author="Nakamura, John" w:date="2017-06-27T18:46:00Z"/>
                <w:b/>
              </w:rPr>
            </w:pPr>
            <w:ins w:id="131" w:author="Nakamura, John" w:date="2017-06-27T18:46:00Z">
              <w:r>
                <w:rPr>
                  <w:b/>
                </w:rPr>
                <w:t xml:space="preserve">Turn-Up Test Plan </w:t>
              </w:r>
              <w:r w:rsidRPr="0060708B">
                <w:rPr>
                  <w:b/>
                </w:rPr>
                <w:t>Doc-Only Clarifications</w:t>
              </w:r>
            </w:ins>
          </w:p>
          <w:p w:rsidR="0069289C" w:rsidRPr="00562018" w:rsidRDefault="0069289C" w:rsidP="00581D1E">
            <w:pPr>
              <w:pStyle w:val="TableText"/>
              <w:spacing w:before="0" w:after="0"/>
              <w:rPr>
                <w:ins w:id="132" w:author="Nakamura, John" w:date="2017-06-27T18:46:00Z"/>
              </w:rPr>
            </w:pPr>
          </w:p>
          <w:p w:rsidR="0069289C" w:rsidRPr="0060708B" w:rsidRDefault="0069289C" w:rsidP="00581D1E">
            <w:pPr>
              <w:rPr>
                <w:ins w:id="133" w:author="Nakamura, John" w:date="2017-06-27T18:46:00Z"/>
                <w:b/>
                <w:sz w:val="20"/>
                <w:szCs w:val="20"/>
              </w:rPr>
            </w:pPr>
            <w:ins w:id="134" w:author="Nakamura, John" w:date="2017-06-27T18:46:00Z">
              <w:r w:rsidRPr="0060708B">
                <w:rPr>
                  <w:b/>
                  <w:sz w:val="20"/>
                  <w:szCs w:val="20"/>
                </w:rPr>
                <w:t>Business Need</w:t>
              </w:r>
              <w:r>
                <w:rPr>
                  <w:b/>
                  <w:sz w:val="20"/>
                  <w:szCs w:val="20"/>
                </w:rPr>
                <w:t>:</w:t>
              </w:r>
            </w:ins>
          </w:p>
          <w:p w:rsidR="0069289C" w:rsidRDefault="0069289C" w:rsidP="00581D1E">
            <w:pPr>
              <w:rPr>
                <w:ins w:id="135" w:author="Nakamura, John" w:date="2017-06-27T18:46:00Z"/>
                <w:sz w:val="20"/>
                <w:szCs w:val="20"/>
              </w:rPr>
            </w:pPr>
            <w:ins w:id="136" w:author="Nakamura, John" w:date="2017-06-27T18:46:00Z">
              <w:r w:rsidRPr="0060708B">
                <w:rPr>
                  <w:sz w:val="20"/>
                  <w:szCs w:val="20"/>
                </w:rPr>
                <w:t>Documentation updates.</w:t>
              </w:r>
              <w:r>
                <w:rPr>
                  <w:sz w:val="20"/>
                  <w:szCs w:val="20"/>
                </w:rPr>
                <w:t xml:space="preserve">  See separate document.</w:t>
              </w:r>
            </w:ins>
          </w:p>
          <w:p w:rsidR="0069289C" w:rsidRPr="0060708B" w:rsidRDefault="0069289C" w:rsidP="00581D1E">
            <w:pPr>
              <w:rPr>
                <w:ins w:id="137" w:author="Nakamura, John" w:date="2017-06-27T18:46:00Z"/>
                <w:sz w:val="20"/>
                <w:szCs w:val="20"/>
              </w:rPr>
            </w:pPr>
          </w:p>
          <w:bookmarkStart w:id="138" w:name="_MON_1560344908"/>
          <w:bookmarkEnd w:id="138"/>
          <w:p w:rsidR="0069289C" w:rsidRDefault="0063461B" w:rsidP="00581D1E">
            <w:pPr>
              <w:pStyle w:val="TableText"/>
              <w:spacing w:before="0" w:after="0"/>
              <w:rPr>
                <w:ins w:id="139" w:author="Nakamura, John" w:date="2017-06-27T18:46:00Z"/>
                <w:u w:val="single"/>
              </w:rPr>
            </w:pPr>
            <w:ins w:id="140" w:author="Nakamura, John" w:date="2017-06-30T16:22:00Z">
              <w:r>
                <w:rPr>
                  <w:u w:val="single"/>
                </w:rPr>
                <w:object w:dxaOrig="1513" w:dyaOrig="984">
                  <v:shape id="_x0000_i1045" type="#_x0000_t75" style="width:75.6pt;height:49.2pt" o:ole="">
                    <v:imagedata r:id="rId63" o:title=""/>
                  </v:shape>
                  <o:OLEObject Type="Embed" ProgID="Word.Document.12" ShapeID="_x0000_i1045" DrawAspect="Icon" ObjectID="_1560345279" r:id="rId64">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69289C" w:rsidRDefault="0069289C" w:rsidP="00581D1E">
            <w:pPr>
              <w:rPr>
                <w:ins w:id="141" w:author="Nakamura, John" w:date="2017-06-27T18:46: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289C" w:rsidRDefault="0069289C" w:rsidP="00581D1E">
            <w:pPr>
              <w:rPr>
                <w:ins w:id="142" w:author="Nakamura, John" w:date="2017-06-27T18:46: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289C" w:rsidRDefault="0069289C" w:rsidP="00581D1E">
            <w:pPr>
              <w:rPr>
                <w:ins w:id="143" w:author="Nakamura, John" w:date="2017-06-27T18:46:00Z"/>
                <w:snapToGrid w:val="0"/>
                <w:sz w:val="20"/>
              </w:rPr>
            </w:pPr>
            <w:proofErr w:type="spellStart"/>
            <w:ins w:id="144" w:author="Nakamura, John" w:date="2017-06-27T18:46:00Z">
              <w:r>
                <w:rPr>
                  <w:snapToGrid w:val="0"/>
                  <w:sz w:val="20"/>
                </w:rPr>
                <w:t>Func</w:t>
              </w:r>
              <w:proofErr w:type="spellEnd"/>
              <w:r>
                <w:rPr>
                  <w:snapToGrid w:val="0"/>
                  <w:sz w:val="20"/>
                </w:rPr>
                <w:t xml:space="preserve"> Backward Compatible:  Yes</w:t>
              </w:r>
            </w:ins>
          </w:p>
          <w:p w:rsidR="0069289C" w:rsidRDefault="0069289C" w:rsidP="00581D1E">
            <w:pPr>
              <w:pStyle w:val="TableText"/>
              <w:spacing w:before="0" w:after="0"/>
              <w:rPr>
                <w:ins w:id="145" w:author="Nakamura, John" w:date="2017-06-27T18:46:00Z"/>
                <w:snapToGrid w:val="0"/>
                <w:szCs w:val="24"/>
              </w:rPr>
            </w:pPr>
          </w:p>
          <w:p w:rsidR="0069289C" w:rsidRPr="00A971BB" w:rsidRDefault="0069289C" w:rsidP="00581D1E">
            <w:pPr>
              <w:pStyle w:val="TableText"/>
              <w:spacing w:before="0" w:after="0"/>
              <w:rPr>
                <w:ins w:id="146" w:author="Nakamura, John" w:date="2017-06-27T18:46:00Z"/>
                <w:bCs/>
              </w:rPr>
            </w:pPr>
            <w:ins w:id="147" w:author="Nakamura, John" w:date="2017-06-27T18:46:00Z">
              <w:r>
                <w:rPr>
                  <w:bCs/>
                </w:rPr>
                <w:t>Update the TUTP.</w:t>
              </w:r>
            </w:ins>
          </w:p>
          <w:p w:rsidR="0069289C" w:rsidRDefault="0069289C" w:rsidP="00581D1E">
            <w:pPr>
              <w:rPr>
                <w:ins w:id="148" w:author="Nakamura, John" w:date="2017-06-27T18:46: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289C" w:rsidRDefault="0069289C" w:rsidP="00581D1E">
            <w:pPr>
              <w:rPr>
                <w:ins w:id="149" w:author="Nakamura, John" w:date="2017-06-27T18:46:00Z"/>
                <w:sz w:val="20"/>
                <w:szCs w:val="20"/>
              </w:rPr>
            </w:pPr>
            <w:ins w:id="150" w:author="Nakamura, John" w:date="2017-06-27T18:46: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69289C" w:rsidRDefault="0069289C" w:rsidP="00581D1E">
            <w:pPr>
              <w:rPr>
                <w:ins w:id="151" w:author="Nakamura, John" w:date="2017-06-27T18:46:00Z"/>
                <w:sz w:val="20"/>
                <w:szCs w:val="20"/>
              </w:rPr>
            </w:pPr>
            <w:ins w:id="152" w:author="Nakamura, John" w:date="2017-06-27T18:46:00Z">
              <w:r>
                <w:rPr>
                  <w:sz w:val="20"/>
                </w:rPr>
                <w:t>None / None</w:t>
              </w:r>
            </w:ins>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53" w:name="_Toc445026502"/>
      <w:bookmarkStart w:id="154" w:name="_Toc486603364"/>
      <w:r w:rsidR="00357DC8">
        <w:lastRenderedPageBreak/>
        <w:t>Current Development</w:t>
      </w:r>
      <w:r w:rsidR="00F65BBA">
        <w:t xml:space="preserve"> Release </w:t>
      </w:r>
      <w:r>
        <w:t>Change Orders</w:t>
      </w:r>
      <w:bookmarkEnd w:id="154"/>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55" w:name="_Toc254355567"/>
      <w:bookmarkStart w:id="156" w:name="_Toc486603365"/>
      <w:r>
        <w:lastRenderedPageBreak/>
        <w:t>Awaiting SOW Change Orders</w:t>
      </w:r>
      <w:bookmarkEnd w:id="155"/>
      <w:bookmarkEnd w:id="15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157" w:name="_MON_1512889746"/>
          <w:bookmarkEnd w:id="157"/>
          <w:p w:rsidR="00BE4587" w:rsidRDefault="00FB08F7" w:rsidP="00FB08F7">
            <w:pPr>
              <w:pStyle w:val="TableText"/>
              <w:spacing w:before="0" w:after="0"/>
              <w:rPr>
                <w:szCs w:val="24"/>
              </w:rPr>
            </w:pPr>
            <w:r>
              <w:rPr>
                <w:b/>
                <w:bCs/>
              </w:rPr>
              <w:object w:dxaOrig="1513" w:dyaOrig="984">
                <v:shape id="_x0000_i1037" type="#_x0000_t75" style="width:75.6pt;height:49.2pt" o:ole="">
                  <v:imagedata r:id="rId65" o:title=""/>
                </v:shape>
                <o:OLEObject Type="Embed" ProgID="Word.Document.12" ShapeID="_x0000_i1037" DrawAspect="Icon" ObjectID="_1560345280" r:id="rId66">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58" w:name="_Toc486603366"/>
      <w:r w:rsidR="00D559FA">
        <w:lastRenderedPageBreak/>
        <w:t xml:space="preserve">Approved </w:t>
      </w:r>
      <w:r w:rsidR="002937FD">
        <w:t>SOW Change Orders</w:t>
      </w:r>
      <w:bookmarkEnd w:id="158"/>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59" w:name="_Toc486603367"/>
      <w:r>
        <w:lastRenderedPageBreak/>
        <w:t>Cancel – Pending Change Orders</w:t>
      </w:r>
      <w:bookmarkEnd w:id="99"/>
      <w:bookmarkEnd w:id="100"/>
      <w:bookmarkEnd w:id="153"/>
      <w:bookmarkEnd w:id="159"/>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60" w:name="_Toc434399578"/>
      <w:bookmarkStart w:id="161" w:name="_Toc434399780"/>
      <w:bookmarkStart w:id="162" w:name="_Toc445026503"/>
      <w:bookmarkStart w:id="163" w:name="_Toc486603368"/>
      <w:r>
        <w:lastRenderedPageBreak/>
        <w:t>Current Release Change Orders</w:t>
      </w:r>
      <w:bookmarkEnd w:id="160"/>
      <w:bookmarkEnd w:id="161"/>
      <w:bookmarkEnd w:id="162"/>
      <w:bookmarkEnd w:id="16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64" w:name="_Toc431024438"/>
      <w:bookmarkStart w:id="165" w:name="_Toc434399580"/>
      <w:bookmarkStart w:id="166" w:name="_Toc434399801"/>
      <w:bookmarkStart w:id="167" w:name="_Toc445026505"/>
      <w:bookmarkStart w:id="168" w:name="_Toc486603369"/>
      <w:r>
        <w:lastRenderedPageBreak/>
        <w:t>Summary of Change Orders</w:t>
      </w:r>
      <w:bookmarkEnd w:id="164"/>
      <w:bookmarkEnd w:id="165"/>
      <w:bookmarkEnd w:id="166"/>
      <w:bookmarkEnd w:id="167"/>
      <w:bookmarkEnd w:id="168"/>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6D1068" w:rsidRDefault="006D1068" w:rsidP="007A4D31">
            <w:pPr>
              <w:autoSpaceDE w:val="0"/>
              <w:autoSpaceDN w:val="0"/>
              <w:adjustRightInd w:val="0"/>
            </w:pPr>
            <w:r w:rsidRPr="007E0D42">
              <w:rPr>
                <w:szCs w:val="20"/>
              </w:rPr>
              <w:t>NANC 4</w:t>
            </w:r>
            <w:r>
              <w:rPr>
                <w:szCs w:val="20"/>
              </w:rPr>
              <w:t>84</w:t>
            </w:r>
            <w:r w:rsidRPr="00A71D20">
              <w:rPr>
                <w:szCs w:val="20"/>
              </w:rPr>
              <w:t xml:space="preserve"> – </w:t>
            </w:r>
            <w:r>
              <w:t>XML – Removal of Optional Data Values</w:t>
            </w:r>
          </w:p>
          <w:p w:rsidR="0063461B" w:rsidRDefault="0063461B" w:rsidP="0063461B">
            <w:pPr>
              <w:autoSpaceDE w:val="0"/>
              <w:autoSpaceDN w:val="0"/>
              <w:adjustRightInd w:val="0"/>
              <w:rPr>
                <w:ins w:id="169" w:author="Nakamura, John" w:date="2017-06-30T16:25:00Z"/>
              </w:rPr>
            </w:pPr>
            <w:ins w:id="170" w:author="Nakamura, John" w:date="2017-06-30T16:25:00Z">
              <w:r w:rsidRPr="007E0D42">
                <w:rPr>
                  <w:szCs w:val="20"/>
                </w:rPr>
                <w:t>NANC 4</w:t>
              </w:r>
              <w:r>
                <w:rPr>
                  <w:szCs w:val="20"/>
                </w:rPr>
                <w:t>92</w:t>
              </w:r>
              <w:r w:rsidRPr="00A71D20">
                <w:rPr>
                  <w:szCs w:val="20"/>
                </w:rPr>
                <w:t xml:space="preserve"> – </w:t>
              </w:r>
              <w:r>
                <w:t xml:space="preserve">Sunset items 5.1 and 5.2 </w:t>
              </w:r>
            </w:ins>
            <w:ins w:id="171" w:author="Nakamura, John" w:date="2017-06-30T16:26:00Z">
              <w:r>
                <w:t>–</w:t>
              </w:r>
            </w:ins>
            <w:ins w:id="172" w:author="Nakamura, John" w:date="2017-06-30T16:25:00Z">
              <w:r>
                <w:t xml:space="preserve"> Audi</w:t>
              </w:r>
            </w:ins>
            <w:ins w:id="173" w:author="Nakamura, John" w:date="2017-06-30T16:26:00Z">
              <w:r>
                <w:t>t Notifications</w:t>
              </w:r>
            </w:ins>
          </w:p>
          <w:p w:rsidR="0063461B" w:rsidRDefault="0063461B"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RPr="007E0D42" w:rsidRDefault="006D1068" w:rsidP="006C74D2">
            <w:pPr>
              <w:autoSpaceDE w:val="0"/>
              <w:autoSpaceDN w:val="0"/>
              <w:adjustRightInd w:val="0"/>
            </w:pPr>
            <w:r w:rsidRPr="007E0D42">
              <w:rPr>
                <w:szCs w:val="20"/>
              </w:rPr>
              <w:t>NANC 4</w:t>
            </w:r>
            <w:r>
              <w:rPr>
                <w:szCs w:val="20"/>
              </w:rPr>
              <w:t>83</w:t>
            </w:r>
            <w:r w:rsidRPr="00A71D20">
              <w:rPr>
                <w:szCs w:val="20"/>
              </w:rPr>
              <w:t xml:space="preserve"> – </w:t>
            </w:r>
            <w:r>
              <w:t>FRS – Doc-Only BDD Notification File</w:t>
            </w:r>
          </w:p>
          <w:p w:rsidR="007A4D31" w:rsidRPr="007E0D42" w:rsidRDefault="00C77882" w:rsidP="00B11F39">
            <w:pPr>
              <w:autoSpaceDE w:val="0"/>
              <w:autoSpaceDN w:val="0"/>
              <w:adjustRightInd w:val="0"/>
            </w:pPr>
            <w:r>
              <w:rPr>
                <w:szCs w:val="20"/>
              </w:rPr>
              <w:t>NANC 488</w:t>
            </w:r>
            <w:r w:rsidRPr="00A71D20">
              <w:rPr>
                <w:szCs w:val="20"/>
              </w:rPr>
              <w:t xml:space="preserve"> – </w:t>
            </w:r>
            <w:r>
              <w:t>XIS Doc-Only Clarifications</w:t>
            </w:r>
          </w:p>
          <w:p w:rsidR="007C01BD" w:rsidRDefault="007C01BD" w:rsidP="007C01BD">
            <w:pPr>
              <w:autoSpaceDE w:val="0"/>
              <w:autoSpaceDN w:val="0"/>
              <w:adjustRightInd w:val="0"/>
            </w:pPr>
            <w:r>
              <w:rPr>
                <w:szCs w:val="20"/>
              </w:rPr>
              <w:t>NANC 489</w:t>
            </w:r>
            <w:r w:rsidRPr="00A71D20">
              <w:rPr>
                <w:szCs w:val="20"/>
              </w:rPr>
              <w:t xml:space="preserve"> – </w:t>
            </w:r>
            <w:r w:rsidR="00266F9D">
              <w:t xml:space="preserve">IIS/EFD </w:t>
            </w:r>
            <w:r>
              <w:t>Doc-Only Clarifications</w:t>
            </w:r>
          </w:p>
          <w:p w:rsidR="00A17CCB" w:rsidRDefault="00A17CCB" w:rsidP="00A17CCB">
            <w:pPr>
              <w:autoSpaceDE w:val="0"/>
              <w:autoSpaceDN w:val="0"/>
              <w:adjustRightInd w:val="0"/>
            </w:pPr>
            <w:r>
              <w:rPr>
                <w:szCs w:val="20"/>
              </w:rPr>
              <w:t>NANC 490</w:t>
            </w:r>
            <w:r w:rsidRPr="00A71D20">
              <w:rPr>
                <w:szCs w:val="20"/>
              </w:rPr>
              <w:t xml:space="preserve"> – </w:t>
            </w:r>
            <w:r>
              <w:t>FRS Doc-Only Clarifications</w:t>
            </w:r>
          </w:p>
          <w:p w:rsidR="0063461B" w:rsidRDefault="0063461B" w:rsidP="0063461B">
            <w:pPr>
              <w:autoSpaceDE w:val="0"/>
              <w:autoSpaceDN w:val="0"/>
              <w:adjustRightInd w:val="0"/>
              <w:rPr>
                <w:ins w:id="174" w:author="Nakamura, John" w:date="2017-06-30T16:26:00Z"/>
              </w:rPr>
            </w:pPr>
            <w:ins w:id="175" w:author="Nakamura, John" w:date="2017-06-30T16:26:00Z">
              <w:r>
                <w:rPr>
                  <w:szCs w:val="20"/>
                </w:rPr>
                <w:t>NANC 49</w:t>
              </w:r>
              <w:r>
                <w:rPr>
                  <w:szCs w:val="20"/>
                </w:rPr>
                <w:t>1</w:t>
              </w:r>
              <w:r w:rsidRPr="00A71D20">
                <w:rPr>
                  <w:szCs w:val="20"/>
                </w:rPr>
                <w:t xml:space="preserve"> – </w:t>
              </w:r>
              <w:r>
                <w:t xml:space="preserve">Turn-Up Test Plan </w:t>
              </w:r>
              <w:r>
                <w:t>Doc-Only Clarifications</w:t>
              </w:r>
            </w:ins>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lastRenderedPageBreak/>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bookmarkStart w:id="176" w:name="_GoBack"/>
      <w:bookmarkEnd w:id="176"/>
    </w:p>
    <w:sectPr w:rsidR="001635C0" w:rsidSect="000A42F5">
      <w:footerReference w:type="default" r:id="rId67"/>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0C" w:rsidRDefault="0065220C">
      <w:r>
        <w:separator/>
      </w:r>
    </w:p>
  </w:endnote>
  <w:endnote w:type="continuationSeparator" w:id="0">
    <w:p w:rsidR="0065220C" w:rsidRDefault="0065220C">
      <w:r>
        <w:continuationSeparator/>
      </w:r>
    </w:p>
  </w:endnote>
  <w:endnote w:type="continuationNotice" w:id="1">
    <w:p w:rsidR="0065220C" w:rsidRDefault="00652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7E" w:rsidRDefault="00690B7E">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3461B">
      <w:rPr>
        <w:rStyle w:val="PageNumber"/>
        <w:noProof/>
        <w:sz w:val="18"/>
        <w:szCs w:val="18"/>
      </w:rPr>
      <w:t>19</w:t>
    </w:r>
    <w:r>
      <w:rPr>
        <w:rStyle w:val="PageNumber"/>
        <w:sz w:val="18"/>
        <w:szCs w:val="18"/>
      </w:rPr>
      <w:fldChar w:fldCharType="end"/>
    </w:r>
    <w:r>
      <w:rPr>
        <w:rStyle w:val="PageNumber"/>
        <w:sz w:val="18"/>
        <w:szCs w:val="18"/>
      </w:rPr>
      <w:tab/>
      <w:t>Rev 17</w:t>
    </w:r>
    <w:del w:id="177" w:author="Nakamura, John" w:date="2017-05-05T10:20:00Z">
      <w:r w:rsidDel="00C62CF2">
        <w:rPr>
          <w:rStyle w:val="PageNumber"/>
          <w:sz w:val="18"/>
          <w:szCs w:val="18"/>
        </w:rPr>
        <w:delText>5</w:delText>
      </w:r>
    </w:del>
    <w:ins w:id="178" w:author="Nakamura, John" w:date="2017-05-05T10:20:00Z">
      <w:r w:rsidR="00C62CF2">
        <w:rPr>
          <w:rStyle w:val="PageNumber"/>
          <w:sz w:val="18"/>
          <w:szCs w:val="18"/>
        </w:rPr>
        <w:t>6</w:t>
      </w:r>
    </w:ins>
    <w:r>
      <w:rPr>
        <w:rStyle w:val="PageNumber"/>
        <w:sz w:val="18"/>
        <w:szCs w:val="18"/>
      </w:rPr>
      <w:t xml:space="preserve">, </w:t>
    </w:r>
    <w:del w:id="179" w:author="Nakamura, John" w:date="2017-05-05T10:20:00Z">
      <w:r w:rsidDel="00C62CF2">
        <w:rPr>
          <w:rStyle w:val="PageNumber"/>
          <w:sz w:val="18"/>
          <w:szCs w:val="18"/>
        </w:rPr>
        <w:delText>April</w:delText>
      </w:r>
    </w:del>
    <w:ins w:id="180" w:author="Nakamura, John" w:date="2017-06-27T18:44:00Z">
      <w:r w:rsidR="0069289C">
        <w:rPr>
          <w:rStyle w:val="PageNumber"/>
          <w:sz w:val="18"/>
          <w:szCs w:val="18"/>
        </w:rPr>
        <w:t>June</w:t>
      </w:r>
    </w:ins>
    <w:r>
      <w:rPr>
        <w:rStyle w:val="PageNumber"/>
        <w:sz w:val="18"/>
        <w:szCs w:val="18"/>
      </w:rPr>
      <w:t xml:space="preserve"> 30, 2017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0C" w:rsidRDefault="0065220C">
      <w:r>
        <w:separator/>
      </w:r>
    </w:p>
  </w:footnote>
  <w:footnote w:type="continuationSeparator" w:id="0">
    <w:p w:rsidR="0065220C" w:rsidRDefault="0065220C">
      <w:r>
        <w:continuationSeparator/>
      </w:r>
    </w:p>
  </w:footnote>
  <w:footnote w:type="continuationNotice" w:id="1">
    <w:p w:rsidR="0065220C" w:rsidRDefault="006522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6E96"/>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2E44"/>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C532B"/>
    <w:rsid w:val="000D04ED"/>
    <w:rsid w:val="000D2039"/>
    <w:rsid w:val="000D2084"/>
    <w:rsid w:val="000D41E9"/>
    <w:rsid w:val="000E03EA"/>
    <w:rsid w:val="000E07A6"/>
    <w:rsid w:val="000E1C81"/>
    <w:rsid w:val="000E2451"/>
    <w:rsid w:val="000E51A5"/>
    <w:rsid w:val="000E5270"/>
    <w:rsid w:val="000E6B15"/>
    <w:rsid w:val="000E6FB8"/>
    <w:rsid w:val="000E7EE6"/>
    <w:rsid w:val="000F0669"/>
    <w:rsid w:val="000F1B7C"/>
    <w:rsid w:val="000F4885"/>
    <w:rsid w:val="000F4A44"/>
    <w:rsid w:val="000F6870"/>
    <w:rsid w:val="000F6968"/>
    <w:rsid w:val="00100C7F"/>
    <w:rsid w:val="00101413"/>
    <w:rsid w:val="00101513"/>
    <w:rsid w:val="00101F1C"/>
    <w:rsid w:val="00102C5C"/>
    <w:rsid w:val="00103584"/>
    <w:rsid w:val="00104195"/>
    <w:rsid w:val="00104264"/>
    <w:rsid w:val="00107C0C"/>
    <w:rsid w:val="001105D0"/>
    <w:rsid w:val="00110B77"/>
    <w:rsid w:val="00111DDB"/>
    <w:rsid w:val="001120CA"/>
    <w:rsid w:val="001127C7"/>
    <w:rsid w:val="00112BB6"/>
    <w:rsid w:val="001138BA"/>
    <w:rsid w:val="00115B51"/>
    <w:rsid w:val="00115C9E"/>
    <w:rsid w:val="00116DD2"/>
    <w:rsid w:val="00116FFA"/>
    <w:rsid w:val="00117384"/>
    <w:rsid w:val="001178F2"/>
    <w:rsid w:val="0012026A"/>
    <w:rsid w:val="001203D4"/>
    <w:rsid w:val="00120FEB"/>
    <w:rsid w:val="00123312"/>
    <w:rsid w:val="0012373A"/>
    <w:rsid w:val="0012512F"/>
    <w:rsid w:val="00126475"/>
    <w:rsid w:val="0012649D"/>
    <w:rsid w:val="0012683B"/>
    <w:rsid w:val="001269A0"/>
    <w:rsid w:val="001305D6"/>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4747"/>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91B"/>
    <w:rsid w:val="001E7C3A"/>
    <w:rsid w:val="001F102C"/>
    <w:rsid w:val="001F1375"/>
    <w:rsid w:val="001F13BF"/>
    <w:rsid w:val="001F2585"/>
    <w:rsid w:val="001F4339"/>
    <w:rsid w:val="00201427"/>
    <w:rsid w:val="00202563"/>
    <w:rsid w:val="002035F4"/>
    <w:rsid w:val="00203A62"/>
    <w:rsid w:val="00205CA9"/>
    <w:rsid w:val="00210058"/>
    <w:rsid w:val="0021014F"/>
    <w:rsid w:val="002109E1"/>
    <w:rsid w:val="00210F7C"/>
    <w:rsid w:val="00214727"/>
    <w:rsid w:val="002147DA"/>
    <w:rsid w:val="00220711"/>
    <w:rsid w:val="0022219C"/>
    <w:rsid w:val="0022363E"/>
    <w:rsid w:val="00223D32"/>
    <w:rsid w:val="0022482A"/>
    <w:rsid w:val="00230921"/>
    <w:rsid w:val="00231739"/>
    <w:rsid w:val="00231E28"/>
    <w:rsid w:val="00233B84"/>
    <w:rsid w:val="002357E5"/>
    <w:rsid w:val="00236418"/>
    <w:rsid w:val="00236664"/>
    <w:rsid w:val="002370DB"/>
    <w:rsid w:val="00240C49"/>
    <w:rsid w:val="00240C55"/>
    <w:rsid w:val="00240C87"/>
    <w:rsid w:val="00242A32"/>
    <w:rsid w:val="00242C3D"/>
    <w:rsid w:val="0024391D"/>
    <w:rsid w:val="0024425B"/>
    <w:rsid w:val="002446FE"/>
    <w:rsid w:val="002449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66F9D"/>
    <w:rsid w:val="00270759"/>
    <w:rsid w:val="0027272F"/>
    <w:rsid w:val="00280810"/>
    <w:rsid w:val="00282D8E"/>
    <w:rsid w:val="002832E7"/>
    <w:rsid w:val="0028447F"/>
    <w:rsid w:val="0028574A"/>
    <w:rsid w:val="00287F62"/>
    <w:rsid w:val="002902CD"/>
    <w:rsid w:val="00290E16"/>
    <w:rsid w:val="002937FD"/>
    <w:rsid w:val="002941B8"/>
    <w:rsid w:val="002967C4"/>
    <w:rsid w:val="002A145B"/>
    <w:rsid w:val="002A189F"/>
    <w:rsid w:val="002A250C"/>
    <w:rsid w:val="002A36F0"/>
    <w:rsid w:val="002A6F7D"/>
    <w:rsid w:val="002B08E9"/>
    <w:rsid w:val="002B1A3E"/>
    <w:rsid w:val="002B20CE"/>
    <w:rsid w:val="002B3B99"/>
    <w:rsid w:val="002B4330"/>
    <w:rsid w:val="002B6F95"/>
    <w:rsid w:val="002B773C"/>
    <w:rsid w:val="002C25A2"/>
    <w:rsid w:val="002C2FDF"/>
    <w:rsid w:val="002C4F16"/>
    <w:rsid w:val="002C5961"/>
    <w:rsid w:val="002C774D"/>
    <w:rsid w:val="002C777A"/>
    <w:rsid w:val="002C79F9"/>
    <w:rsid w:val="002D006C"/>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66D99"/>
    <w:rsid w:val="003709AB"/>
    <w:rsid w:val="00372486"/>
    <w:rsid w:val="003735C8"/>
    <w:rsid w:val="00373B0E"/>
    <w:rsid w:val="003763B2"/>
    <w:rsid w:val="0037747C"/>
    <w:rsid w:val="00381391"/>
    <w:rsid w:val="003905E3"/>
    <w:rsid w:val="00391693"/>
    <w:rsid w:val="00391833"/>
    <w:rsid w:val="00394425"/>
    <w:rsid w:val="003A3592"/>
    <w:rsid w:val="003A5F11"/>
    <w:rsid w:val="003A5FBE"/>
    <w:rsid w:val="003A74C5"/>
    <w:rsid w:val="003B0311"/>
    <w:rsid w:val="003B1B89"/>
    <w:rsid w:val="003B1F64"/>
    <w:rsid w:val="003B33D5"/>
    <w:rsid w:val="003B7073"/>
    <w:rsid w:val="003B752E"/>
    <w:rsid w:val="003B7729"/>
    <w:rsid w:val="003C0A6D"/>
    <w:rsid w:val="003C0AEF"/>
    <w:rsid w:val="003C2B2B"/>
    <w:rsid w:val="003C448A"/>
    <w:rsid w:val="003C450C"/>
    <w:rsid w:val="003C4E09"/>
    <w:rsid w:val="003C5CCB"/>
    <w:rsid w:val="003C62CD"/>
    <w:rsid w:val="003C72F4"/>
    <w:rsid w:val="003D0C99"/>
    <w:rsid w:val="003D423F"/>
    <w:rsid w:val="003D50DD"/>
    <w:rsid w:val="003D5346"/>
    <w:rsid w:val="003D6EF2"/>
    <w:rsid w:val="003D7DBC"/>
    <w:rsid w:val="003E1283"/>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5A1B"/>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45F1B"/>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1D8E"/>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09AD"/>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0135"/>
    <w:rsid w:val="005313D3"/>
    <w:rsid w:val="0053141F"/>
    <w:rsid w:val="00534608"/>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5B48"/>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5F4DD4"/>
    <w:rsid w:val="00601365"/>
    <w:rsid w:val="00603766"/>
    <w:rsid w:val="00603C54"/>
    <w:rsid w:val="00607899"/>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3461B"/>
    <w:rsid w:val="0064026D"/>
    <w:rsid w:val="00645079"/>
    <w:rsid w:val="0065220C"/>
    <w:rsid w:val="0065265A"/>
    <w:rsid w:val="006535A4"/>
    <w:rsid w:val="00655A50"/>
    <w:rsid w:val="00663031"/>
    <w:rsid w:val="006638BD"/>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7E"/>
    <w:rsid w:val="00690BD9"/>
    <w:rsid w:val="00691143"/>
    <w:rsid w:val="006915BF"/>
    <w:rsid w:val="0069289C"/>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6DA5"/>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B794E"/>
    <w:rsid w:val="007C01BD"/>
    <w:rsid w:val="007C07DC"/>
    <w:rsid w:val="007C07EF"/>
    <w:rsid w:val="007C285E"/>
    <w:rsid w:val="007D02FB"/>
    <w:rsid w:val="007D18F6"/>
    <w:rsid w:val="007D21C1"/>
    <w:rsid w:val="007D2C3C"/>
    <w:rsid w:val="007D3193"/>
    <w:rsid w:val="007E0D42"/>
    <w:rsid w:val="007E1132"/>
    <w:rsid w:val="007E2643"/>
    <w:rsid w:val="007E2BD7"/>
    <w:rsid w:val="007E4AF9"/>
    <w:rsid w:val="007E4FFA"/>
    <w:rsid w:val="007F2A2A"/>
    <w:rsid w:val="007F2E2A"/>
    <w:rsid w:val="007F6396"/>
    <w:rsid w:val="007F6FDA"/>
    <w:rsid w:val="007F7E22"/>
    <w:rsid w:val="00800F80"/>
    <w:rsid w:val="00811E46"/>
    <w:rsid w:val="0081455C"/>
    <w:rsid w:val="00816908"/>
    <w:rsid w:val="00817CEE"/>
    <w:rsid w:val="00825E00"/>
    <w:rsid w:val="00826239"/>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5E7"/>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0B01"/>
    <w:rsid w:val="00981C97"/>
    <w:rsid w:val="009870AB"/>
    <w:rsid w:val="00993E2C"/>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17CCB"/>
    <w:rsid w:val="00A20D0A"/>
    <w:rsid w:val="00A21C23"/>
    <w:rsid w:val="00A22C77"/>
    <w:rsid w:val="00A238DC"/>
    <w:rsid w:val="00A31507"/>
    <w:rsid w:val="00A315F2"/>
    <w:rsid w:val="00A43001"/>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154"/>
    <w:rsid w:val="00B0561A"/>
    <w:rsid w:val="00B05C3B"/>
    <w:rsid w:val="00B10FE0"/>
    <w:rsid w:val="00B11F39"/>
    <w:rsid w:val="00B13239"/>
    <w:rsid w:val="00B154A2"/>
    <w:rsid w:val="00B15A08"/>
    <w:rsid w:val="00B160E3"/>
    <w:rsid w:val="00B20CF5"/>
    <w:rsid w:val="00B213DE"/>
    <w:rsid w:val="00B2323E"/>
    <w:rsid w:val="00B243E2"/>
    <w:rsid w:val="00B33BF8"/>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52B0"/>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2CF2"/>
    <w:rsid w:val="00C632F4"/>
    <w:rsid w:val="00C64380"/>
    <w:rsid w:val="00C646C9"/>
    <w:rsid w:val="00C653AB"/>
    <w:rsid w:val="00C65699"/>
    <w:rsid w:val="00C6678B"/>
    <w:rsid w:val="00C66A12"/>
    <w:rsid w:val="00C729F9"/>
    <w:rsid w:val="00C76131"/>
    <w:rsid w:val="00C7698E"/>
    <w:rsid w:val="00C76FE1"/>
    <w:rsid w:val="00C77882"/>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97DA8"/>
    <w:rsid w:val="00CA1207"/>
    <w:rsid w:val="00CA143F"/>
    <w:rsid w:val="00CA52FE"/>
    <w:rsid w:val="00CA5E57"/>
    <w:rsid w:val="00CB0F1F"/>
    <w:rsid w:val="00CC06A2"/>
    <w:rsid w:val="00CC2666"/>
    <w:rsid w:val="00CC2862"/>
    <w:rsid w:val="00CC3869"/>
    <w:rsid w:val="00CC65ED"/>
    <w:rsid w:val="00CC7342"/>
    <w:rsid w:val="00CC77E4"/>
    <w:rsid w:val="00CC7CF9"/>
    <w:rsid w:val="00CD4352"/>
    <w:rsid w:val="00CD697F"/>
    <w:rsid w:val="00CD7D86"/>
    <w:rsid w:val="00CE12C0"/>
    <w:rsid w:val="00CE3C65"/>
    <w:rsid w:val="00CE45FF"/>
    <w:rsid w:val="00CE54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8AC"/>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27A"/>
    <w:rsid w:val="00DF0839"/>
    <w:rsid w:val="00DF1607"/>
    <w:rsid w:val="00DF2A6E"/>
    <w:rsid w:val="00DF3522"/>
    <w:rsid w:val="00DF5A42"/>
    <w:rsid w:val="00DF75C3"/>
    <w:rsid w:val="00DF7917"/>
    <w:rsid w:val="00E02CD1"/>
    <w:rsid w:val="00E03499"/>
    <w:rsid w:val="00E041C0"/>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22A8"/>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691A"/>
    <w:rsid w:val="00EB7E1B"/>
    <w:rsid w:val="00EC0171"/>
    <w:rsid w:val="00EC083E"/>
    <w:rsid w:val="00EC27E5"/>
    <w:rsid w:val="00EC32A0"/>
    <w:rsid w:val="00EC3B39"/>
    <w:rsid w:val="00EC3DEF"/>
    <w:rsid w:val="00EC4280"/>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771A7"/>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package" Target="embeddings/Microsoft_Word_Document16.docx"/><Relationship Id="rId47" Type="http://schemas.openxmlformats.org/officeDocument/2006/relationships/image" Target="media/image20.emf"/><Relationship Id="rId50" Type="http://schemas.openxmlformats.org/officeDocument/2006/relationships/package" Target="embeddings/Microsoft_Word_Document20.doc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Word_Document24.docx"/><Relationship Id="rId66" Type="http://schemas.openxmlformats.org/officeDocument/2006/relationships/package" Target="embeddings/Microsoft_Word_Document28.docx"/><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package" Target="embeddings/Microsoft_Word_Document17.docx"/><Relationship Id="rId52" Type="http://schemas.openxmlformats.org/officeDocument/2006/relationships/package" Target="embeddings/Microsoft_Word_Document21.docx"/><Relationship Id="rId60" Type="http://schemas.openxmlformats.org/officeDocument/2006/relationships/package" Target="embeddings/Microsoft_Word_Document25.docx"/><Relationship Id="rId65" Type="http://schemas.openxmlformats.org/officeDocument/2006/relationships/image" Target="media/image29.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1.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image" Target="media/image18.emf"/><Relationship Id="rId48" Type="http://schemas.openxmlformats.org/officeDocument/2006/relationships/package" Target="embeddings/Microsoft_Word_Document19.docx"/><Relationship Id="rId56" Type="http://schemas.openxmlformats.org/officeDocument/2006/relationships/package" Target="embeddings/Microsoft_Word_Document23.docx"/><Relationship Id="rId64" Type="http://schemas.openxmlformats.org/officeDocument/2006/relationships/package" Target="embeddings/Microsoft_Word_Document27.docx"/><Relationship Id="rId69" Type="http://schemas.microsoft.com/office/2011/relationships/people" Target="people.xml"/><Relationship Id="rId8" Type="http://schemas.openxmlformats.org/officeDocument/2006/relationships/image" Target="media/image1.emf"/><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package" Target="embeddings/Microsoft_Word_Document9.docx"/><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package" Target="embeddings/Microsoft_Word_Document18.docx"/><Relationship Id="rId59" Type="http://schemas.openxmlformats.org/officeDocument/2006/relationships/image" Target="media/image26.emf"/><Relationship Id="rId67" Type="http://schemas.openxmlformats.org/officeDocument/2006/relationships/footer" Target="footer1.xml"/><Relationship Id="rId20" Type="http://schemas.openxmlformats.org/officeDocument/2006/relationships/image" Target="media/image7.emf"/><Relationship Id="rId41" Type="http://schemas.openxmlformats.org/officeDocument/2006/relationships/package" Target="embeddings/Microsoft_Word_Document15.docx"/><Relationship Id="rId54" Type="http://schemas.openxmlformats.org/officeDocument/2006/relationships/package" Target="embeddings/Microsoft_Word_Document22.docx"/><Relationship Id="rId62" Type="http://schemas.openxmlformats.org/officeDocument/2006/relationships/package" Target="embeddings/Microsoft_Word_Document26.docx"/><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DC37-DCB6-4EBF-AFBA-3FDD1537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5</cp:revision>
  <cp:lastPrinted>2003-07-29T18:21:00Z</cp:lastPrinted>
  <dcterms:created xsi:type="dcterms:W3CDTF">2017-05-05T16:20:00Z</dcterms:created>
  <dcterms:modified xsi:type="dcterms:W3CDTF">2017-06-30T22:27:00Z</dcterms:modified>
</cp:coreProperties>
</file>